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MINUTES OF MEETING</w:t>
      </w: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0B0065" w:rsidRPr="000B1FD6" w:rsidRDefault="00072542" w:rsidP="000B0065">
      <w:pPr>
        <w:spacing w:after="0" w:line="240" w:lineRule="auto"/>
        <w:jc w:val="center"/>
        <w:rPr>
          <w:rFonts w:ascii="Georgia" w:hAnsi="Georgia"/>
          <w:b/>
          <w:sz w:val="24"/>
          <w:szCs w:val="24"/>
        </w:rPr>
      </w:pPr>
      <w:del w:id="0" w:author="Boan, John" w:date="2016-09-07T08:55:00Z">
        <w:r w:rsidDel="0030424B">
          <w:rPr>
            <w:rFonts w:ascii="Georgia" w:hAnsi="Georgia"/>
            <w:b/>
            <w:sz w:val="24"/>
            <w:szCs w:val="24"/>
          </w:rPr>
          <w:delText>WEDNESDAY, August 10</w:delText>
        </w:r>
        <w:r w:rsidR="000B0065" w:rsidRPr="000B1FD6" w:rsidDel="0030424B">
          <w:rPr>
            <w:rFonts w:ascii="Georgia" w:hAnsi="Georgia"/>
            <w:b/>
            <w:sz w:val="24"/>
            <w:szCs w:val="24"/>
          </w:rPr>
          <w:delText>, 2016</w:delText>
        </w:r>
      </w:del>
      <w:ins w:id="1" w:author="Boan, John" w:date="2016-09-07T08:55:00Z">
        <w:r w:rsidR="0030424B">
          <w:rPr>
            <w:rFonts w:ascii="Georgia" w:hAnsi="Georgia"/>
            <w:b/>
            <w:sz w:val="24"/>
            <w:szCs w:val="24"/>
          </w:rPr>
          <w:t>WEDNESDAY, September 7, 2016</w:t>
        </w:r>
      </w:ins>
    </w:p>
    <w:p w:rsidR="000B0065" w:rsidRPr="000B1FD6" w:rsidRDefault="0030424B" w:rsidP="000B0065">
      <w:pPr>
        <w:spacing w:after="0" w:line="240" w:lineRule="auto"/>
        <w:jc w:val="center"/>
        <w:rPr>
          <w:rFonts w:ascii="Georgia" w:hAnsi="Georgia"/>
          <w:b/>
          <w:sz w:val="24"/>
          <w:szCs w:val="24"/>
        </w:rPr>
      </w:pPr>
      <w:ins w:id="2" w:author="Boan, John" w:date="2016-09-07T08:50:00Z">
        <w:r>
          <w:rPr>
            <w:rFonts w:ascii="Georgia" w:hAnsi="Georgia"/>
            <w:b/>
            <w:sz w:val="24"/>
            <w:szCs w:val="24"/>
          </w:rPr>
          <w:t>9</w:t>
        </w:r>
      </w:ins>
      <w:del w:id="3" w:author="Boan, John" w:date="2016-09-07T08:50:00Z">
        <w:r w:rsidR="000B0065" w:rsidRPr="000B1FD6" w:rsidDel="0030424B">
          <w:rPr>
            <w:rFonts w:ascii="Georgia" w:hAnsi="Georgia"/>
            <w:b/>
            <w:sz w:val="24"/>
            <w:szCs w:val="24"/>
          </w:rPr>
          <w:delText>1:00</w:delText>
        </w:r>
      </w:del>
      <w:r w:rsidR="000B0065" w:rsidRPr="000B1FD6">
        <w:rPr>
          <w:rFonts w:ascii="Georgia" w:hAnsi="Georgia"/>
          <w:b/>
          <w:sz w:val="24"/>
          <w:szCs w:val="24"/>
        </w:rPr>
        <w:t xml:space="preserve"> </w:t>
      </w:r>
      <w:del w:id="4" w:author="Boan, John" w:date="2016-09-07T08:50:00Z">
        <w:r w:rsidR="000B0065" w:rsidRPr="000B1FD6" w:rsidDel="0030424B">
          <w:rPr>
            <w:rFonts w:ascii="Georgia" w:hAnsi="Georgia"/>
            <w:b/>
            <w:sz w:val="24"/>
            <w:szCs w:val="24"/>
          </w:rPr>
          <w:delText>p</w:delText>
        </w:r>
      </w:del>
      <w:ins w:id="5" w:author="Boan, John" w:date="2016-09-07T08:50:00Z">
        <w:r>
          <w:rPr>
            <w:rFonts w:ascii="Georgia" w:hAnsi="Georgia"/>
            <w:b/>
            <w:sz w:val="24"/>
            <w:szCs w:val="24"/>
          </w:rPr>
          <w:t>a</w:t>
        </w:r>
      </w:ins>
      <w:r w:rsidR="000B0065" w:rsidRPr="000B1FD6">
        <w:rPr>
          <w:rFonts w:ascii="Georgia" w:hAnsi="Georgia"/>
          <w:b/>
          <w:sz w:val="24"/>
          <w:szCs w:val="24"/>
        </w:rPr>
        <w:t xml:space="preserve">.m. – </w:t>
      </w:r>
      <w:ins w:id="6" w:author="Boan, John" w:date="2016-09-07T08:51:00Z">
        <w:r>
          <w:rPr>
            <w:rFonts w:ascii="Georgia" w:hAnsi="Georgia"/>
            <w:b/>
            <w:sz w:val="24"/>
            <w:szCs w:val="24"/>
          </w:rPr>
          <w:t>11</w:t>
        </w:r>
      </w:ins>
      <w:del w:id="7" w:author="Boan, John" w:date="2016-09-07T08:50:00Z">
        <w:r w:rsidR="000B0065" w:rsidRPr="000B1FD6" w:rsidDel="0030424B">
          <w:rPr>
            <w:rFonts w:ascii="Georgia" w:hAnsi="Georgia"/>
            <w:b/>
            <w:sz w:val="24"/>
            <w:szCs w:val="24"/>
          </w:rPr>
          <w:delText>3:00</w:delText>
        </w:r>
      </w:del>
      <w:r w:rsidR="000B0065" w:rsidRPr="000B1FD6">
        <w:rPr>
          <w:rFonts w:ascii="Georgia" w:hAnsi="Georgia"/>
          <w:b/>
          <w:sz w:val="24"/>
          <w:szCs w:val="24"/>
        </w:rPr>
        <w:t xml:space="preserve"> </w:t>
      </w:r>
      <w:proofErr w:type="gramStart"/>
      <w:ins w:id="8" w:author="Boan, John" w:date="2016-09-07T08:51:00Z">
        <w:r>
          <w:rPr>
            <w:rFonts w:ascii="Georgia" w:hAnsi="Georgia"/>
            <w:b/>
            <w:sz w:val="24"/>
            <w:szCs w:val="24"/>
          </w:rPr>
          <w:t>a</w:t>
        </w:r>
      </w:ins>
      <w:proofErr w:type="gramEnd"/>
      <w:del w:id="9" w:author="Boan, John" w:date="2016-09-07T08:51:00Z">
        <w:r w:rsidR="000B0065" w:rsidRPr="000B1FD6" w:rsidDel="0030424B">
          <w:rPr>
            <w:rFonts w:ascii="Georgia" w:hAnsi="Georgia"/>
            <w:b/>
            <w:sz w:val="24"/>
            <w:szCs w:val="24"/>
          </w:rPr>
          <w:delText>p</w:delText>
        </w:r>
      </w:del>
      <w:r w:rsidR="000B0065" w:rsidRPr="000B1FD6">
        <w:rPr>
          <w:rFonts w:ascii="Georgia" w:hAnsi="Georgia"/>
          <w:b/>
          <w:sz w:val="24"/>
          <w:szCs w:val="24"/>
        </w:rPr>
        <w:t>.m.</w:t>
      </w:r>
    </w:p>
    <w:p w:rsidR="000B0065" w:rsidRPr="000B1FD6" w:rsidRDefault="000B0065" w:rsidP="000B0065">
      <w:pPr>
        <w:spacing w:after="0" w:line="240" w:lineRule="auto"/>
        <w:rPr>
          <w:rFonts w:ascii="Georgia" w:hAnsi="Georgia"/>
          <w:sz w:val="20"/>
          <w:szCs w:val="20"/>
        </w:rPr>
      </w:pPr>
      <w:r w:rsidRPr="000B1FD6">
        <w:rPr>
          <w:rFonts w:ascii="Georgia" w:hAnsi="Georgia"/>
          <w:b/>
          <w:sz w:val="24"/>
          <w:szCs w:val="24"/>
        </w:rPr>
        <w:br/>
      </w:r>
    </w:p>
    <w:p w:rsidR="000B0065" w:rsidRPr="000B1FD6" w:rsidRDefault="000B0065" w:rsidP="000B0065">
      <w:pPr>
        <w:spacing w:after="0" w:line="240" w:lineRule="auto"/>
        <w:jc w:val="center"/>
        <w:rPr>
          <w:rFonts w:ascii="Georgia" w:hAnsi="Georgia"/>
          <w:sz w:val="20"/>
          <w:szCs w:val="20"/>
        </w:rPr>
      </w:pPr>
      <w:del w:id="10" w:author="Boan, John" w:date="2016-09-07T08:51:00Z">
        <w:r w:rsidRPr="000B1FD6" w:rsidDel="0030424B">
          <w:rPr>
            <w:rFonts w:ascii="Georgia" w:hAnsi="Georgia"/>
            <w:sz w:val="20"/>
            <w:szCs w:val="20"/>
          </w:rPr>
          <w:delText>SLOPPY FLOYD BUILDING</w:delText>
        </w:r>
      </w:del>
      <w:ins w:id="11" w:author="Boan, John" w:date="2016-09-07T08:51:00Z">
        <w:r w:rsidR="0030424B">
          <w:rPr>
            <w:rFonts w:ascii="Georgia" w:hAnsi="Georgia"/>
            <w:sz w:val="20"/>
            <w:szCs w:val="20"/>
          </w:rPr>
          <w:t xml:space="preserve">HYATT REGENCY </w:t>
        </w:r>
      </w:ins>
      <w:ins w:id="12" w:author="Boan, John" w:date="2016-09-07T09:55:00Z">
        <w:r w:rsidR="002C164E">
          <w:rPr>
            <w:rFonts w:ascii="Georgia" w:hAnsi="Georgia"/>
            <w:sz w:val="20"/>
            <w:szCs w:val="20"/>
          </w:rPr>
          <w:t>SAVANNAH</w:t>
        </w:r>
      </w:ins>
      <w:r w:rsidRPr="000B1FD6">
        <w:rPr>
          <w:rFonts w:ascii="Georgia" w:hAnsi="Georgia"/>
          <w:sz w:val="20"/>
          <w:szCs w:val="20"/>
        </w:rPr>
        <w:br/>
        <w:t>2</w:t>
      </w:r>
      <w:ins w:id="13" w:author="Boan, John" w:date="2016-09-07T08:53:00Z">
        <w:r w:rsidR="0030424B">
          <w:rPr>
            <w:rFonts w:ascii="Georgia" w:hAnsi="Georgia"/>
            <w:sz w:val="20"/>
            <w:szCs w:val="20"/>
          </w:rPr>
          <w:t xml:space="preserve"> WEST BAY STREET</w:t>
        </w:r>
      </w:ins>
      <w:del w:id="14" w:author="Boan, John" w:date="2016-09-07T08:53:00Z">
        <w:r w:rsidRPr="000B1FD6" w:rsidDel="0030424B">
          <w:rPr>
            <w:rFonts w:ascii="Georgia" w:hAnsi="Georgia"/>
            <w:sz w:val="20"/>
            <w:szCs w:val="20"/>
          </w:rPr>
          <w:delText xml:space="preserve">00 PIEDMONT AVENUE SE </w:delText>
        </w:r>
      </w:del>
      <w:r w:rsidRPr="000B1FD6">
        <w:rPr>
          <w:rFonts w:ascii="Georgia" w:hAnsi="Georgia"/>
          <w:sz w:val="20"/>
          <w:szCs w:val="20"/>
        </w:rPr>
        <w:br/>
      </w:r>
      <w:del w:id="15" w:author="Boan, John" w:date="2016-09-07T08:53:00Z">
        <w:r w:rsidRPr="000B1FD6" w:rsidDel="0030424B">
          <w:rPr>
            <w:rFonts w:ascii="Georgia" w:hAnsi="Georgia"/>
            <w:sz w:val="20"/>
            <w:szCs w:val="20"/>
          </w:rPr>
          <w:delText>WEST TOWER - 20th FLOOR</w:delText>
        </w:r>
      </w:del>
      <w:ins w:id="16" w:author="Boan, John" w:date="2016-09-07T08:53:00Z">
        <w:r w:rsidR="002C164E">
          <w:rPr>
            <w:rFonts w:ascii="Georgia" w:hAnsi="Georgia"/>
            <w:sz w:val="20"/>
            <w:szCs w:val="20"/>
          </w:rPr>
          <w:t>SCARB</w:t>
        </w:r>
        <w:r w:rsidR="0030424B">
          <w:rPr>
            <w:rFonts w:ascii="Georgia" w:hAnsi="Georgia"/>
            <w:sz w:val="20"/>
            <w:szCs w:val="20"/>
          </w:rPr>
          <w:t>ROUGH BALLROOM</w:t>
        </w:r>
      </w:ins>
      <w:r w:rsidRPr="000B1FD6">
        <w:rPr>
          <w:rFonts w:ascii="Georgia" w:hAnsi="Georgia"/>
          <w:sz w:val="20"/>
          <w:szCs w:val="20"/>
        </w:rPr>
        <w:br/>
      </w:r>
      <w:ins w:id="17" w:author="Boan, John" w:date="2016-09-07T08:53:00Z">
        <w:r w:rsidR="0030424B">
          <w:rPr>
            <w:rFonts w:ascii="Georgia" w:hAnsi="Georgia"/>
            <w:sz w:val="20"/>
            <w:szCs w:val="20"/>
          </w:rPr>
          <w:t>SAVANNAH, GA 31401</w:t>
        </w:r>
      </w:ins>
      <w:del w:id="18" w:author="Boan, John" w:date="2016-09-07T08:53:00Z">
        <w:r w:rsidRPr="000B1FD6" w:rsidDel="0030424B">
          <w:rPr>
            <w:rFonts w:ascii="Georgia" w:hAnsi="Georgia"/>
            <w:sz w:val="20"/>
            <w:szCs w:val="20"/>
          </w:rPr>
          <w:delText>ATLANTA, GA 30334</w:delText>
        </w:r>
      </w:del>
    </w:p>
    <w:p w:rsidR="000B0065" w:rsidRPr="000B1FD6" w:rsidRDefault="000B0065" w:rsidP="000B0065">
      <w:pPr>
        <w:rPr>
          <w:rFonts w:ascii="Georgia" w:hAnsi="Georgia"/>
          <w:sz w:val="24"/>
          <w:szCs w:val="24"/>
        </w:rPr>
      </w:pPr>
    </w:p>
    <w:p w:rsidR="000B0065" w:rsidRPr="000B1FD6" w:rsidRDefault="000B0065" w:rsidP="007141C6">
      <w:pPr>
        <w:spacing w:after="0" w:line="240" w:lineRule="auto"/>
        <w:rPr>
          <w:rFonts w:ascii="Georgia" w:hAnsi="Georgia"/>
          <w:sz w:val="24"/>
          <w:szCs w:val="24"/>
        </w:rPr>
      </w:pPr>
    </w:p>
    <w:p w:rsidR="00F44B99" w:rsidRPr="000B1FD6" w:rsidRDefault="000B0065" w:rsidP="000B0065">
      <w:pPr>
        <w:spacing w:after="0" w:line="240" w:lineRule="auto"/>
        <w:rPr>
          <w:rFonts w:ascii="Georgia" w:hAnsi="Georgia"/>
          <w:sz w:val="24"/>
          <w:szCs w:val="24"/>
        </w:rPr>
      </w:pPr>
      <w:r w:rsidRPr="000B1FD6">
        <w:rPr>
          <w:rFonts w:ascii="Georgia" w:hAnsi="Georgia"/>
          <w:b/>
          <w:sz w:val="24"/>
          <w:szCs w:val="24"/>
        </w:rPr>
        <w:t>BOARD MEMBERS PRESENT</w:t>
      </w:r>
      <w:proofErr w:type="gramStart"/>
      <w:r w:rsidRPr="000B1FD6">
        <w:rPr>
          <w:rFonts w:ascii="Georgia" w:hAnsi="Georgia"/>
          <w:b/>
          <w:sz w:val="24"/>
          <w:szCs w:val="24"/>
        </w:rPr>
        <w:t>:</w:t>
      </w:r>
      <w:proofErr w:type="gramEnd"/>
      <w:r w:rsidRPr="000B1FD6">
        <w:rPr>
          <w:rFonts w:ascii="Georgia" w:hAnsi="Georgia"/>
          <w:b/>
          <w:sz w:val="24"/>
          <w:szCs w:val="24"/>
        </w:rPr>
        <w:br/>
      </w:r>
      <w:r w:rsidRPr="000B1FD6">
        <w:rPr>
          <w:rFonts w:ascii="Georgia" w:hAnsi="Georgia"/>
          <w:sz w:val="24"/>
          <w:szCs w:val="24"/>
        </w:rPr>
        <w:br/>
      </w:r>
      <w:r w:rsidR="00F44B99" w:rsidRPr="000B1FD6">
        <w:rPr>
          <w:rFonts w:ascii="Georgia" w:hAnsi="Georgia"/>
          <w:sz w:val="24"/>
          <w:szCs w:val="24"/>
        </w:rPr>
        <w:t>Sandy Adams</w:t>
      </w:r>
    </w:p>
    <w:p w:rsidR="000B0065" w:rsidRPr="000B1FD6" w:rsidRDefault="000B0065" w:rsidP="000B0065">
      <w:pPr>
        <w:spacing w:after="0" w:line="240" w:lineRule="auto"/>
        <w:rPr>
          <w:rFonts w:ascii="Georgia" w:hAnsi="Georgia"/>
          <w:sz w:val="24"/>
          <w:szCs w:val="24"/>
        </w:rPr>
      </w:pPr>
      <w:r w:rsidRPr="000B1FD6">
        <w:rPr>
          <w:rFonts w:ascii="Georgia" w:hAnsi="Georgia"/>
          <w:sz w:val="24"/>
          <w:szCs w:val="24"/>
        </w:rPr>
        <w:t>Jimmy DeFoor</w:t>
      </w:r>
      <w:r w:rsidRPr="000B1FD6">
        <w:rPr>
          <w:rFonts w:ascii="Georgia" w:hAnsi="Georgia"/>
          <w:sz w:val="24"/>
          <w:szCs w:val="24"/>
        </w:rPr>
        <w:br/>
        <w:t xml:space="preserve">Bob Green </w:t>
      </w:r>
    </w:p>
    <w:p w:rsidR="000B0065" w:rsidRPr="000B1FD6" w:rsidDel="0030424B" w:rsidRDefault="000B0065" w:rsidP="000B0065">
      <w:pPr>
        <w:spacing w:after="0"/>
        <w:rPr>
          <w:del w:id="19" w:author="Boan, John" w:date="2016-09-07T08:53:00Z"/>
          <w:rFonts w:ascii="Georgia" w:hAnsi="Georgia"/>
          <w:sz w:val="24"/>
          <w:szCs w:val="24"/>
        </w:rPr>
      </w:pPr>
      <w:del w:id="20" w:author="Boan, John" w:date="2016-09-07T08:53:00Z">
        <w:r w:rsidRPr="000B1FD6" w:rsidDel="0030424B">
          <w:rPr>
            <w:rFonts w:ascii="Georgia" w:hAnsi="Georgia"/>
            <w:sz w:val="24"/>
            <w:szCs w:val="24"/>
          </w:rPr>
          <w:delText>Vincent Martin</w:delText>
        </w:r>
      </w:del>
    </w:p>
    <w:p w:rsidR="000B0065" w:rsidRPr="000B1FD6" w:rsidRDefault="000B0065" w:rsidP="000B0065">
      <w:pPr>
        <w:spacing w:after="0"/>
        <w:rPr>
          <w:rFonts w:ascii="Georgia" w:hAnsi="Georgia"/>
          <w:sz w:val="24"/>
          <w:szCs w:val="24"/>
        </w:rPr>
      </w:pPr>
      <w:r w:rsidRPr="000B1FD6">
        <w:rPr>
          <w:rFonts w:ascii="Georgia" w:hAnsi="Georgia"/>
          <w:sz w:val="24"/>
          <w:szCs w:val="24"/>
        </w:rPr>
        <w:t>Jonathan Taylor</w:t>
      </w:r>
    </w:p>
    <w:p w:rsidR="0030424B" w:rsidRDefault="000B0065" w:rsidP="005428DD">
      <w:pPr>
        <w:spacing w:after="0"/>
        <w:rPr>
          <w:ins w:id="21" w:author="Boan, John" w:date="2016-09-07T08:53:00Z"/>
          <w:rFonts w:ascii="Georgia" w:hAnsi="Georgia"/>
          <w:sz w:val="24"/>
          <w:szCs w:val="24"/>
        </w:rPr>
      </w:pPr>
      <w:r w:rsidRPr="000B1FD6">
        <w:rPr>
          <w:rFonts w:ascii="Georgia" w:hAnsi="Georgia"/>
          <w:sz w:val="24"/>
          <w:szCs w:val="24"/>
        </w:rPr>
        <w:t>Tom Wilson</w:t>
      </w:r>
    </w:p>
    <w:p w:rsidR="0030424B" w:rsidRDefault="0030424B" w:rsidP="005428DD">
      <w:pPr>
        <w:spacing w:after="0"/>
        <w:rPr>
          <w:ins w:id="22" w:author="Boan, John" w:date="2016-09-07T08:53:00Z"/>
          <w:rFonts w:ascii="Georgia" w:hAnsi="Georgia"/>
          <w:sz w:val="24"/>
          <w:szCs w:val="24"/>
        </w:rPr>
      </w:pPr>
      <w:ins w:id="23" w:author="Boan, John" w:date="2016-09-07T08:53:00Z">
        <w:r>
          <w:rPr>
            <w:rFonts w:ascii="Georgia" w:hAnsi="Georgia"/>
            <w:sz w:val="24"/>
            <w:szCs w:val="24"/>
          </w:rPr>
          <w:t>Dianne Davis</w:t>
        </w:r>
      </w:ins>
    </w:p>
    <w:p w:rsidR="00F40FAD" w:rsidRDefault="0030424B" w:rsidP="005428DD">
      <w:pPr>
        <w:spacing w:after="0"/>
        <w:rPr>
          <w:ins w:id="24" w:author="Boan, John" w:date="2016-09-07T09:07:00Z"/>
          <w:rFonts w:ascii="Georgia" w:hAnsi="Georgia"/>
          <w:sz w:val="24"/>
          <w:szCs w:val="24"/>
        </w:rPr>
      </w:pPr>
      <w:ins w:id="25" w:author="Boan, John" w:date="2016-09-07T08:54:00Z">
        <w:r>
          <w:rPr>
            <w:rFonts w:ascii="Georgia" w:hAnsi="Georgia"/>
            <w:sz w:val="24"/>
            <w:szCs w:val="24"/>
          </w:rPr>
          <w:t>Angela Mackey</w:t>
        </w:r>
      </w:ins>
    </w:p>
    <w:p w:rsidR="00906CE9" w:rsidRPr="000B1FD6" w:rsidRDefault="00F40FAD" w:rsidP="005428DD">
      <w:pPr>
        <w:spacing w:after="0"/>
        <w:rPr>
          <w:rFonts w:ascii="Georgia" w:hAnsi="Georgia"/>
          <w:sz w:val="24"/>
          <w:szCs w:val="24"/>
        </w:rPr>
      </w:pPr>
      <w:ins w:id="26" w:author="Boan, John" w:date="2016-09-07T09:07:00Z">
        <w:r>
          <w:rPr>
            <w:rFonts w:ascii="Georgia" w:hAnsi="Georgia"/>
            <w:sz w:val="24"/>
            <w:szCs w:val="24"/>
          </w:rPr>
          <w:t>Louise Hill</w:t>
        </w:r>
      </w:ins>
      <w:r w:rsidR="000B0065" w:rsidRPr="000B1FD6">
        <w:rPr>
          <w:rFonts w:ascii="Georgia" w:hAnsi="Georgia"/>
          <w:sz w:val="24"/>
          <w:szCs w:val="24"/>
        </w:rPr>
        <w:br/>
      </w:r>
    </w:p>
    <w:p w:rsidR="000B0065" w:rsidRDefault="000B0065" w:rsidP="000B0065">
      <w:pPr>
        <w:rPr>
          <w:rFonts w:ascii="Georgia" w:hAnsi="Georgia"/>
          <w:sz w:val="24"/>
          <w:szCs w:val="24"/>
        </w:rPr>
      </w:pPr>
      <w:r w:rsidRPr="000B1FD6">
        <w:rPr>
          <w:rFonts w:ascii="Georgia" w:hAnsi="Georgia"/>
          <w:sz w:val="24"/>
          <w:szCs w:val="24"/>
        </w:rPr>
        <w:t>Jimmy DeFoor, Chair</w:t>
      </w:r>
      <w:r w:rsidR="00906CE9" w:rsidRPr="000B1FD6">
        <w:rPr>
          <w:rFonts w:ascii="Georgia" w:hAnsi="Georgia"/>
          <w:sz w:val="24"/>
          <w:szCs w:val="24"/>
        </w:rPr>
        <w:t>man</w:t>
      </w:r>
      <w:r w:rsidR="00A81BA3">
        <w:rPr>
          <w:rFonts w:ascii="Georgia" w:hAnsi="Georgia"/>
          <w:sz w:val="24"/>
          <w:szCs w:val="24"/>
        </w:rPr>
        <w:t xml:space="preserve">, called the meeting to order at </w:t>
      </w:r>
      <w:del w:id="27" w:author="Boan, John" w:date="2016-09-07T08:55:00Z">
        <w:r w:rsidR="00A81BA3" w:rsidDel="0030424B">
          <w:rPr>
            <w:rFonts w:ascii="Georgia" w:hAnsi="Georgia"/>
            <w:sz w:val="24"/>
            <w:szCs w:val="24"/>
          </w:rPr>
          <w:delText>1:10 p.m.</w:delText>
        </w:r>
      </w:del>
      <w:ins w:id="28" w:author="Boan, John" w:date="2016-09-07T08:55:00Z">
        <w:r w:rsidR="0030424B">
          <w:rPr>
            <w:rFonts w:ascii="Georgia" w:hAnsi="Georgia"/>
            <w:sz w:val="24"/>
            <w:szCs w:val="24"/>
          </w:rPr>
          <w:t>9</w:t>
        </w:r>
      </w:ins>
      <w:ins w:id="29" w:author="Boan, John" w:date="2016-09-09T11:11:00Z">
        <w:r w:rsidR="00E83BBF">
          <w:rPr>
            <w:rFonts w:ascii="Georgia" w:hAnsi="Georgia"/>
            <w:sz w:val="24"/>
            <w:szCs w:val="24"/>
          </w:rPr>
          <w:t>:10</w:t>
        </w:r>
      </w:ins>
      <w:ins w:id="30" w:author="Boan, John" w:date="2016-09-07T08:55:00Z">
        <w:r w:rsidR="0030424B">
          <w:rPr>
            <w:rFonts w:ascii="Georgia" w:hAnsi="Georgia"/>
            <w:sz w:val="24"/>
            <w:szCs w:val="24"/>
          </w:rPr>
          <w:t xml:space="preserve"> a.m.</w:t>
        </w:r>
      </w:ins>
    </w:p>
    <w:p w:rsidR="004E2590" w:rsidRDefault="005428DD" w:rsidP="000B0065">
      <w:pPr>
        <w:rPr>
          <w:ins w:id="31" w:author="Boan, John" w:date="2016-09-07T09:25:00Z"/>
          <w:rFonts w:ascii="Georgia" w:hAnsi="Georgia"/>
          <w:sz w:val="24"/>
          <w:szCs w:val="24"/>
        </w:rPr>
      </w:pPr>
      <w:r>
        <w:rPr>
          <w:rFonts w:ascii="Georgia" w:hAnsi="Georgia"/>
          <w:sz w:val="24"/>
          <w:szCs w:val="24"/>
        </w:rPr>
        <w:t xml:space="preserve">Chairman </w:t>
      </w:r>
      <w:proofErr w:type="spellStart"/>
      <w:r>
        <w:rPr>
          <w:rFonts w:ascii="Georgia" w:hAnsi="Georgia"/>
          <w:sz w:val="24"/>
          <w:szCs w:val="24"/>
        </w:rPr>
        <w:t>DeFoor</w:t>
      </w:r>
      <w:proofErr w:type="spellEnd"/>
      <w:r>
        <w:rPr>
          <w:rFonts w:ascii="Georgia" w:hAnsi="Georgia"/>
          <w:sz w:val="24"/>
          <w:szCs w:val="24"/>
        </w:rPr>
        <w:t xml:space="preserve"> welcome</w:t>
      </w:r>
      <w:r w:rsidR="00762760">
        <w:rPr>
          <w:rFonts w:ascii="Georgia" w:hAnsi="Georgia"/>
          <w:sz w:val="24"/>
          <w:szCs w:val="24"/>
        </w:rPr>
        <w:t xml:space="preserve">d </w:t>
      </w:r>
      <w:ins w:id="32" w:author="Boan, John" w:date="2016-09-07T09:07:00Z">
        <w:r w:rsidR="00371EF0">
          <w:rPr>
            <w:rFonts w:ascii="Georgia" w:hAnsi="Georgia"/>
            <w:sz w:val="24"/>
            <w:szCs w:val="24"/>
          </w:rPr>
          <w:t xml:space="preserve">new board members Dianne Davis and Angela Mackey. </w:t>
        </w:r>
      </w:ins>
      <w:ins w:id="33" w:author="Boan, John" w:date="2016-09-07T09:08:00Z">
        <w:r w:rsidR="00371EF0">
          <w:rPr>
            <w:rFonts w:ascii="Georgia" w:hAnsi="Georgia"/>
            <w:sz w:val="24"/>
            <w:szCs w:val="24"/>
          </w:rPr>
          <w:t xml:space="preserve">Ms. Davis and Ms. Mackey introduced themselves and spoke briefly of </w:t>
        </w:r>
      </w:ins>
      <w:ins w:id="34" w:author="Boan, John" w:date="2016-09-07T09:09:00Z">
        <w:r w:rsidR="00371EF0">
          <w:rPr>
            <w:rFonts w:ascii="Georgia" w:hAnsi="Georgia"/>
            <w:sz w:val="24"/>
            <w:szCs w:val="24"/>
          </w:rPr>
          <w:t>their</w:t>
        </w:r>
      </w:ins>
      <w:ins w:id="35" w:author="Boan, John" w:date="2016-09-07T09:08:00Z">
        <w:r w:rsidR="00371EF0">
          <w:rPr>
            <w:rFonts w:ascii="Georgia" w:hAnsi="Georgia"/>
            <w:sz w:val="24"/>
            <w:szCs w:val="24"/>
          </w:rPr>
          <w:t xml:space="preserve"> </w:t>
        </w:r>
      </w:ins>
      <w:ins w:id="36" w:author="Boan, John" w:date="2016-09-07T09:09:00Z">
        <w:r w:rsidR="00371EF0">
          <w:rPr>
            <w:rFonts w:ascii="Georgia" w:hAnsi="Georgia"/>
            <w:sz w:val="24"/>
            <w:szCs w:val="24"/>
          </w:rPr>
          <w:t>background in the disability community.</w:t>
        </w:r>
      </w:ins>
      <w:ins w:id="37" w:author="Boan, John" w:date="2016-09-07T09:10:00Z">
        <w:r w:rsidR="00371EF0">
          <w:rPr>
            <w:rFonts w:ascii="Georgia" w:hAnsi="Georgia"/>
            <w:sz w:val="24"/>
            <w:szCs w:val="24"/>
          </w:rPr>
          <w:t xml:space="preserve"> Mr. Green, Mr. Wilson, Ms. Adams, Mr. </w:t>
        </w:r>
        <w:proofErr w:type="spellStart"/>
        <w:r w:rsidR="00371EF0">
          <w:rPr>
            <w:rFonts w:ascii="Georgia" w:hAnsi="Georgia"/>
            <w:sz w:val="24"/>
            <w:szCs w:val="24"/>
          </w:rPr>
          <w:t>DeFoor</w:t>
        </w:r>
      </w:ins>
      <w:proofErr w:type="spellEnd"/>
      <w:ins w:id="38" w:author="Boan, John" w:date="2016-09-07T09:18:00Z">
        <w:r w:rsidR="004E2590">
          <w:rPr>
            <w:rFonts w:ascii="Georgia" w:hAnsi="Georgia"/>
            <w:sz w:val="24"/>
            <w:szCs w:val="24"/>
          </w:rPr>
          <w:t xml:space="preserve">, </w:t>
        </w:r>
      </w:ins>
      <w:ins w:id="39" w:author="Boan, John" w:date="2016-09-07T09:21:00Z">
        <w:r w:rsidR="004E2590">
          <w:rPr>
            <w:rFonts w:ascii="Georgia" w:hAnsi="Georgia"/>
            <w:sz w:val="24"/>
            <w:szCs w:val="24"/>
          </w:rPr>
          <w:t xml:space="preserve">Ms. Hill </w:t>
        </w:r>
      </w:ins>
      <w:ins w:id="40" w:author="Boan, John" w:date="2016-09-07T09:18:00Z">
        <w:r w:rsidR="004E2590">
          <w:rPr>
            <w:rFonts w:ascii="Georgia" w:hAnsi="Georgia"/>
            <w:sz w:val="24"/>
            <w:szCs w:val="24"/>
          </w:rPr>
          <w:t>and Mr. Taylor spoke of their backgrounds and introduced themselves to Ms. Davis and Ms. Mackey.</w:t>
        </w:r>
      </w:ins>
    </w:p>
    <w:p w:rsidR="005428DD" w:rsidRPr="000B1FD6" w:rsidRDefault="004E2590" w:rsidP="000B0065">
      <w:pPr>
        <w:rPr>
          <w:rFonts w:ascii="Georgia" w:hAnsi="Georgia"/>
          <w:b/>
          <w:sz w:val="24"/>
          <w:szCs w:val="24"/>
        </w:rPr>
      </w:pPr>
      <w:ins w:id="41" w:author="Boan, John" w:date="2016-09-07T09:25:00Z">
        <w:r>
          <w:rPr>
            <w:rFonts w:ascii="Georgia" w:hAnsi="Georgia"/>
            <w:sz w:val="24"/>
            <w:szCs w:val="24"/>
          </w:rPr>
          <w:t xml:space="preserve">Mr. </w:t>
        </w:r>
        <w:proofErr w:type="spellStart"/>
        <w:r>
          <w:rPr>
            <w:rFonts w:ascii="Georgia" w:hAnsi="Georgia"/>
            <w:sz w:val="24"/>
            <w:szCs w:val="24"/>
          </w:rPr>
          <w:t>DeFoor</w:t>
        </w:r>
        <w:proofErr w:type="spellEnd"/>
        <w:r>
          <w:rPr>
            <w:rFonts w:ascii="Georgia" w:hAnsi="Georgia"/>
            <w:sz w:val="24"/>
            <w:szCs w:val="24"/>
          </w:rPr>
          <w:t xml:space="preserve"> thanked the interpreters for attending.</w:t>
        </w:r>
      </w:ins>
      <w:del w:id="42" w:author="Boan, John" w:date="2016-09-07T09:07:00Z">
        <w:r w:rsidR="00762760" w:rsidDel="00371EF0">
          <w:rPr>
            <w:rFonts w:ascii="Georgia" w:hAnsi="Georgia"/>
            <w:sz w:val="24"/>
            <w:szCs w:val="24"/>
          </w:rPr>
          <w:delText>Debbie Gay, recently named</w:delText>
        </w:r>
        <w:r w:rsidR="005428DD" w:rsidDel="00371EF0">
          <w:rPr>
            <w:rFonts w:ascii="Georgia" w:hAnsi="Georgia"/>
            <w:sz w:val="24"/>
            <w:szCs w:val="24"/>
          </w:rPr>
          <w:delText xml:space="preserve"> as a new Deputy Superintendent of the GADOE</w:delText>
        </w:r>
        <w:r w:rsidR="00072542" w:rsidDel="00371EF0">
          <w:rPr>
            <w:rFonts w:ascii="Georgia" w:hAnsi="Georgia"/>
            <w:sz w:val="24"/>
            <w:szCs w:val="24"/>
          </w:rPr>
          <w:delText>.</w:delText>
        </w:r>
      </w:del>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Approval of Minutes</w:t>
      </w:r>
    </w:p>
    <w:p w:rsidR="000B0065" w:rsidRPr="000B1FD6" w:rsidRDefault="000B0065" w:rsidP="000B0065">
      <w:pPr>
        <w:spacing w:after="0" w:line="240" w:lineRule="auto"/>
        <w:jc w:val="center"/>
        <w:rPr>
          <w:rFonts w:ascii="Georgia" w:hAnsi="Georgia"/>
          <w:b/>
          <w:sz w:val="24"/>
          <w:szCs w:val="24"/>
        </w:rPr>
      </w:pPr>
    </w:p>
    <w:p w:rsidR="00906CE9" w:rsidRPr="000B1FD6" w:rsidRDefault="000B0065" w:rsidP="000B0065">
      <w:pPr>
        <w:spacing w:after="0" w:line="240" w:lineRule="auto"/>
        <w:rPr>
          <w:rFonts w:ascii="Georgia" w:hAnsi="Georgia"/>
          <w:sz w:val="24"/>
          <w:szCs w:val="24"/>
        </w:rPr>
      </w:pPr>
      <w:r w:rsidRPr="000B1FD6">
        <w:rPr>
          <w:rFonts w:ascii="Georgia" w:hAnsi="Georgia"/>
          <w:sz w:val="24"/>
          <w:szCs w:val="24"/>
        </w:rPr>
        <w:t>Mr. DeFoor moved to consider the minutes</w:t>
      </w:r>
      <w:r w:rsidR="00625FF8">
        <w:rPr>
          <w:rFonts w:ascii="Georgia" w:hAnsi="Georgia"/>
          <w:sz w:val="24"/>
          <w:szCs w:val="24"/>
        </w:rPr>
        <w:t xml:space="preserve"> </w:t>
      </w:r>
      <w:ins w:id="43" w:author="Boan, John" w:date="2016-09-07T09:26:00Z">
        <w:r w:rsidR="004E2590">
          <w:rPr>
            <w:rFonts w:ascii="Georgia" w:hAnsi="Georgia"/>
            <w:sz w:val="24"/>
            <w:szCs w:val="24"/>
          </w:rPr>
          <w:t>for</w:t>
        </w:r>
      </w:ins>
      <w:del w:id="44" w:author="Boan, John" w:date="2016-09-07T09:26:00Z">
        <w:r w:rsidR="00625FF8" w:rsidDel="004E2590">
          <w:rPr>
            <w:rFonts w:ascii="Georgia" w:hAnsi="Georgia"/>
            <w:sz w:val="24"/>
            <w:szCs w:val="24"/>
          </w:rPr>
          <w:delText>of</w:delText>
        </w:r>
      </w:del>
      <w:r w:rsidR="00625FF8">
        <w:rPr>
          <w:rFonts w:ascii="Georgia" w:hAnsi="Georgia"/>
          <w:sz w:val="24"/>
          <w:szCs w:val="24"/>
        </w:rPr>
        <w:t xml:space="preserve"> </w:t>
      </w:r>
      <w:ins w:id="45" w:author="Boan, John" w:date="2016-09-07T09:10:00Z">
        <w:r w:rsidR="00371EF0">
          <w:rPr>
            <w:rFonts w:ascii="Georgia" w:hAnsi="Georgia"/>
            <w:sz w:val="24"/>
            <w:szCs w:val="24"/>
          </w:rPr>
          <w:t>August 2016</w:t>
        </w:r>
      </w:ins>
      <w:del w:id="46" w:author="Boan, John" w:date="2016-09-07T09:10:00Z">
        <w:r w:rsidR="00625FF8" w:rsidDel="00371EF0">
          <w:rPr>
            <w:rFonts w:ascii="Georgia" w:hAnsi="Georgia"/>
            <w:sz w:val="24"/>
            <w:szCs w:val="24"/>
          </w:rPr>
          <w:delText>July 13th</w:delText>
        </w:r>
      </w:del>
      <w:r w:rsidRPr="000B1FD6">
        <w:rPr>
          <w:rFonts w:ascii="Georgia" w:hAnsi="Georgia"/>
          <w:sz w:val="24"/>
          <w:szCs w:val="24"/>
        </w:rPr>
        <w:t xml:space="preserve">.  Motion </w:t>
      </w:r>
      <w:ins w:id="47" w:author="Boan, John" w:date="2016-09-07T09:25:00Z">
        <w:r w:rsidR="004E2590">
          <w:rPr>
            <w:rFonts w:ascii="Georgia" w:hAnsi="Georgia"/>
            <w:sz w:val="24"/>
            <w:szCs w:val="24"/>
          </w:rPr>
          <w:t xml:space="preserve">for approval was made </w:t>
        </w:r>
      </w:ins>
      <w:del w:id="48" w:author="Boan, John" w:date="2016-09-07T09:25:00Z">
        <w:r w:rsidRPr="000B1FD6" w:rsidDel="004E2590">
          <w:rPr>
            <w:rFonts w:ascii="Georgia" w:hAnsi="Georgia"/>
            <w:sz w:val="24"/>
            <w:szCs w:val="24"/>
          </w:rPr>
          <w:delText xml:space="preserve">was made to </w:delText>
        </w:r>
        <w:r w:rsidR="005428DD" w:rsidDel="004E2590">
          <w:rPr>
            <w:rFonts w:ascii="Georgia" w:hAnsi="Georgia"/>
            <w:sz w:val="24"/>
            <w:szCs w:val="24"/>
          </w:rPr>
          <w:delText xml:space="preserve">approve the minutes </w:delText>
        </w:r>
      </w:del>
      <w:r w:rsidR="005428DD">
        <w:rPr>
          <w:rFonts w:ascii="Georgia" w:hAnsi="Georgia"/>
          <w:sz w:val="24"/>
          <w:szCs w:val="24"/>
        </w:rPr>
        <w:t>by</w:t>
      </w:r>
      <w:ins w:id="49" w:author="Boan, John" w:date="2016-09-07T09:26:00Z">
        <w:r w:rsidR="004E2590">
          <w:rPr>
            <w:rFonts w:ascii="Georgia" w:hAnsi="Georgia"/>
            <w:sz w:val="24"/>
            <w:szCs w:val="24"/>
          </w:rPr>
          <w:t xml:space="preserve"> Mr. Wilson</w:t>
        </w:r>
      </w:ins>
      <w:r w:rsidR="005428DD">
        <w:rPr>
          <w:rFonts w:ascii="Georgia" w:hAnsi="Georgia"/>
          <w:sz w:val="24"/>
          <w:szCs w:val="24"/>
        </w:rPr>
        <w:t xml:space="preserve"> </w:t>
      </w:r>
      <w:del w:id="50" w:author="Boan, John" w:date="2016-09-07T09:10:00Z">
        <w:r w:rsidR="005428DD" w:rsidDel="00371EF0">
          <w:rPr>
            <w:rFonts w:ascii="Georgia" w:hAnsi="Georgia"/>
            <w:sz w:val="24"/>
            <w:szCs w:val="24"/>
          </w:rPr>
          <w:delText>Tom Wilson</w:delText>
        </w:r>
        <w:r w:rsidRPr="000B1FD6" w:rsidDel="00371EF0">
          <w:rPr>
            <w:rFonts w:ascii="Georgia" w:hAnsi="Georgia"/>
            <w:sz w:val="24"/>
            <w:szCs w:val="24"/>
          </w:rPr>
          <w:delText xml:space="preserve"> </w:delText>
        </w:r>
      </w:del>
      <w:r w:rsidRPr="000B1FD6">
        <w:rPr>
          <w:rFonts w:ascii="Georgia" w:hAnsi="Georgia"/>
          <w:sz w:val="24"/>
          <w:szCs w:val="24"/>
        </w:rPr>
        <w:t>and seconded by</w:t>
      </w:r>
      <w:r w:rsidR="005428DD">
        <w:rPr>
          <w:rFonts w:ascii="Georgia" w:hAnsi="Georgia"/>
          <w:sz w:val="24"/>
          <w:szCs w:val="24"/>
        </w:rPr>
        <w:t xml:space="preserve"> </w:t>
      </w:r>
      <w:ins w:id="51" w:author="Boan, John" w:date="2016-09-07T09:26:00Z">
        <w:r w:rsidR="004E2590">
          <w:rPr>
            <w:rFonts w:ascii="Georgia" w:hAnsi="Georgia"/>
            <w:sz w:val="24"/>
            <w:szCs w:val="24"/>
          </w:rPr>
          <w:t>Mr. Green and Ms. Adams</w:t>
        </w:r>
      </w:ins>
      <w:del w:id="52" w:author="Boan, John" w:date="2016-09-07T09:10:00Z">
        <w:r w:rsidR="005428DD" w:rsidDel="00371EF0">
          <w:rPr>
            <w:rFonts w:ascii="Georgia" w:hAnsi="Georgia"/>
            <w:sz w:val="24"/>
            <w:szCs w:val="24"/>
          </w:rPr>
          <w:delText>Bob Green</w:delText>
        </w:r>
      </w:del>
      <w:r w:rsidRPr="000B1FD6">
        <w:rPr>
          <w:rFonts w:ascii="Georgia" w:hAnsi="Georgia"/>
          <w:sz w:val="24"/>
          <w:szCs w:val="24"/>
        </w:rPr>
        <w:t>. The motion was passed unanimously.</w:t>
      </w:r>
    </w:p>
    <w:p w:rsidR="000B0065" w:rsidRPr="000B1FD6" w:rsidDel="004E2590" w:rsidRDefault="000B0065" w:rsidP="000B0065">
      <w:pPr>
        <w:spacing w:after="0" w:line="240" w:lineRule="auto"/>
        <w:rPr>
          <w:del w:id="53" w:author="Boan, John" w:date="2016-09-07T09:27:00Z"/>
          <w:rFonts w:ascii="Georgia" w:hAnsi="Georgia"/>
          <w:sz w:val="24"/>
          <w:szCs w:val="24"/>
        </w:rPr>
      </w:pPr>
    </w:p>
    <w:p w:rsidR="000B0065" w:rsidRPr="000B1FD6" w:rsidDel="004E2590" w:rsidRDefault="000B0065">
      <w:pPr>
        <w:spacing w:after="0" w:line="240" w:lineRule="auto"/>
        <w:rPr>
          <w:del w:id="54" w:author="Boan, John" w:date="2016-09-07T09:27:00Z"/>
          <w:rFonts w:ascii="Georgia" w:hAnsi="Georgia"/>
          <w:b/>
          <w:sz w:val="24"/>
          <w:szCs w:val="24"/>
        </w:rPr>
        <w:pPrChange w:id="55" w:author="Boan, John" w:date="2016-09-07T09:27:00Z">
          <w:pPr>
            <w:spacing w:after="0" w:line="240" w:lineRule="auto"/>
            <w:jc w:val="center"/>
          </w:pPr>
        </w:pPrChange>
      </w:pPr>
      <w:del w:id="56" w:author="Boan, John" w:date="2016-09-07T09:27:00Z">
        <w:r w:rsidRPr="000B1FD6" w:rsidDel="004E2590">
          <w:rPr>
            <w:rFonts w:ascii="Georgia" w:hAnsi="Georgia"/>
            <w:b/>
            <w:sz w:val="24"/>
            <w:szCs w:val="24"/>
          </w:rPr>
          <w:delText>Consumer Presentation</w:delText>
        </w:r>
      </w:del>
    </w:p>
    <w:p w:rsidR="000B0065" w:rsidRPr="000B1FD6" w:rsidDel="004E2590" w:rsidRDefault="000B0065">
      <w:pPr>
        <w:spacing w:after="0" w:line="240" w:lineRule="auto"/>
        <w:rPr>
          <w:del w:id="57" w:author="Boan, John" w:date="2016-09-07T09:27:00Z"/>
          <w:rFonts w:ascii="Georgia" w:hAnsi="Georgia"/>
          <w:b/>
          <w:sz w:val="24"/>
          <w:szCs w:val="24"/>
        </w:rPr>
        <w:pPrChange w:id="58" w:author="Boan, John" w:date="2016-09-07T09:27:00Z">
          <w:pPr>
            <w:spacing w:after="0" w:line="240" w:lineRule="auto"/>
            <w:jc w:val="center"/>
          </w:pPr>
        </w:pPrChange>
      </w:pPr>
    </w:p>
    <w:p w:rsidR="00906CE9" w:rsidDel="004E2590" w:rsidRDefault="005428DD">
      <w:pPr>
        <w:spacing w:after="0"/>
        <w:rPr>
          <w:del w:id="59" w:author="Boan, John" w:date="2016-09-07T09:27:00Z"/>
          <w:rFonts w:ascii="Georgia" w:hAnsi="Georgia"/>
          <w:sz w:val="24"/>
          <w:szCs w:val="24"/>
        </w:rPr>
      </w:pPr>
      <w:del w:id="60" w:author="Boan, John" w:date="2016-09-07T09:27:00Z">
        <w:r w:rsidDel="004E2590">
          <w:rPr>
            <w:rFonts w:ascii="Georgia" w:hAnsi="Georgia"/>
            <w:sz w:val="24"/>
            <w:szCs w:val="24"/>
          </w:rPr>
          <w:delText>Mrs. Lauren Knox, Assistant Capabilities Director for the West Quadrant, introduced</w:delText>
        </w:r>
      </w:del>
    </w:p>
    <w:p w:rsidR="005428DD" w:rsidRPr="000B1FD6" w:rsidDel="004E2590" w:rsidRDefault="005428DD">
      <w:pPr>
        <w:spacing w:after="0"/>
        <w:rPr>
          <w:del w:id="61" w:author="Boan, John" w:date="2016-09-07T09:27:00Z"/>
          <w:rFonts w:ascii="Georgia" w:hAnsi="Georgia"/>
          <w:sz w:val="24"/>
          <w:szCs w:val="24"/>
        </w:rPr>
      </w:pPr>
      <w:del w:id="62" w:author="Boan, John" w:date="2016-09-07T09:27:00Z">
        <w:r w:rsidDel="004E2590">
          <w:rPr>
            <w:rFonts w:ascii="Georgia" w:hAnsi="Georgia"/>
            <w:sz w:val="24"/>
            <w:szCs w:val="24"/>
          </w:rPr>
          <w:delText xml:space="preserve">Melissa Williams, a CRC in the Carrollton office. </w:delText>
        </w:r>
        <w:r w:rsidR="00072542" w:rsidDel="004E2590">
          <w:rPr>
            <w:rFonts w:ascii="Georgia" w:hAnsi="Georgia"/>
            <w:sz w:val="24"/>
            <w:szCs w:val="24"/>
          </w:rPr>
          <w:delText>During the past fiscal year, Ms. Williams</w:delText>
        </w:r>
        <w:r w:rsidDel="004E2590">
          <w:rPr>
            <w:rFonts w:ascii="Georgia" w:hAnsi="Georgia"/>
            <w:sz w:val="24"/>
            <w:szCs w:val="24"/>
          </w:rPr>
          <w:delText xml:space="preserve"> successfully closed 36 cases. She has been a CRC for </w:delText>
        </w:r>
        <w:r w:rsidR="003D51EC" w:rsidDel="004E2590">
          <w:rPr>
            <w:rFonts w:ascii="Georgia" w:hAnsi="Georgia"/>
            <w:sz w:val="24"/>
            <w:szCs w:val="24"/>
          </w:rPr>
          <w:delText>four (</w:delText>
        </w:r>
        <w:r w:rsidDel="004E2590">
          <w:rPr>
            <w:rFonts w:ascii="Georgia" w:hAnsi="Georgia"/>
            <w:sz w:val="24"/>
            <w:szCs w:val="24"/>
          </w:rPr>
          <w:delText>4</w:delText>
        </w:r>
        <w:r w:rsidR="003D51EC" w:rsidDel="004E2590">
          <w:rPr>
            <w:rFonts w:ascii="Georgia" w:hAnsi="Georgia"/>
            <w:sz w:val="24"/>
            <w:szCs w:val="24"/>
          </w:rPr>
          <w:delText>)</w:delText>
        </w:r>
        <w:r w:rsidDel="004E2590">
          <w:rPr>
            <w:rFonts w:ascii="Georgia" w:hAnsi="Georgia"/>
            <w:sz w:val="24"/>
            <w:szCs w:val="24"/>
          </w:rPr>
          <w:delText xml:space="preserve"> years and works with a number of populations and programs: developmentally disabled, transition, Agribility, and additional special populations. She truly enjoys her job and wants to serve more people.</w:delText>
        </w:r>
      </w:del>
    </w:p>
    <w:p w:rsidR="0094110E" w:rsidRPr="000B1FD6" w:rsidRDefault="0094110E">
      <w:pPr>
        <w:spacing w:after="0" w:line="240" w:lineRule="auto"/>
        <w:rPr>
          <w:rFonts w:ascii="Georgia" w:hAnsi="Georgia"/>
          <w:sz w:val="24"/>
          <w:szCs w:val="24"/>
        </w:rPr>
        <w:pPrChange w:id="63" w:author="Boan, John" w:date="2016-09-07T09:27:00Z">
          <w:pPr>
            <w:spacing w:after="0" w:line="240" w:lineRule="auto"/>
            <w:jc w:val="center"/>
          </w:pPr>
        </w:pPrChange>
      </w:pPr>
    </w:p>
    <w:p w:rsidR="000B0065" w:rsidRPr="000B1FD6" w:rsidRDefault="000B0065" w:rsidP="00573159">
      <w:pPr>
        <w:spacing w:after="0" w:line="240" w:lineRule="auto"/>
        <w:jc w:val="center"/>
        <w:rPr>
          <w:rFonts w:ascii="Georgia" w:hAnsi="Georgia"/>
          <w:sz w:val="24"/>
          <w:szCs w:val="24"/>
        </w:rPr>
      </w:pPr>
      <w:r w:rsidRPr="000B1FD6">
        <w:rPr>
          <w:rFonts w:ascii="Georgia" w:hAnsi="Georgia"/>
          <w:b/>
          <w:sz w:val="24"/>
          <w:szCs w:val="24"/>
        </w:rPr>
        <w:t>Executive Director Report</w:t>
      </w:r>
      <w:r w:rsidRPr="000B1FD6">
        <w:rPr>
          <w:rFonts w:ascii="Georgia" w:hAnsi="Georgia"/>
          <w:sz w:val="24"/>
          <w:szCs w:val="24"/>
        </w:rPr>
        <w:t xml:space="preserve"> </w:t>
      </w:r>
    </w:p>
    <w:p w:rsidR="00573159" w:rsidRPr="000B1FD6" w:rsidRDefault="00573159" w:rsidP="00573159">
      <w:pPr>
        <w:spacing w:after="0" w:line="240" w:lineRule="auto"/>
        <w:jc w:val="center"/>
        <w:rPr>
          <w:rFonts w:ascii="Georgia" w:hAnsi="Georgia"/>
          <w:sz w:val="24"/>
          <w:szCs w:val="24"/>
        </w:rPr>
      </w:pPr>
    </w:p>
    <w:p w:rsidR="00CA72E9" w:rsidRDefault="004E2590">
      <w:pPr>
        <w:rPr>
          <w:ins w:id="64" w:author="Boan, John" w:date="2016-09-07T09:28:00Z"/>
          <w:rFonts w:ascii="Georgia" w:hAnsi="Georgia"/>
          <w:sz w:val="24"/>
          <w:szCs w:val="24"/>
        </w:rPr>
        <w:pPrChange w:id="65" w:author="Boan, John" w:date="2016-09-07T09:27:00Z">
          <w:pPr>
            <w:spacing w:after="0" w:line="240" w:lineRule="auto"/>
          </w:pPr>
        </w:pPrChange>
      </w:pPr>
      <w:ins w:id="66" w:author="Boan, John" w:date="2016-09-07T09:27:00Z">
        <w:r>
          <w:rPr>
            <w:rFonts w:ascii="Georgia" w:hAnsi="Georgia"/>
            <w:sz w:val="24"/>
            <w:szCs w:val="24"/>
          </w:rPr>
          <w:t xml:space="preserve">GVRA </w:t>
        </w:r>
      </w:ins>
      <w:r w:rsidR="007141C6" w:rsidRPr="000B1FD6">
        <w:rPr>
          <w:rFonts w:ascii="Georgia" w:hAnsi="Georgia"/>
          <w:sz w:val="24"/>
          <w:szCs w:val="24"/>
        </w:rPr>
        <w:t>Executive Director Greg Schmieg</w:t>
      </w:r>
      <w:r w:rsidR="000B0065" w:rsidRPr="000B1FD6">
        <w:rPr>
          <w:rFonts w:ascii="Georgia" w:hAnsi="Georgia"/>
          <w:sz w:val="24"/>
          <w:szCs w:val="24"/>
        </w:rPr>
        <w:t xml:space="preserve"> </w:t>
      </w:r>
      <w:ins w:id="67" w:author="Boan, John" w:date="2016-09-07T09:27:00Z">
        <w:r>
          <w:rPr>
            <w:rFonts w:ascii="Georgia" w:hAnsi="Georgia"/>
            <w:sz w:val="24"/>
            <w:szCs w:val="24"/>
          </w:rPr>
          <w:t>noted several items in the board packets including a brochure from Blaze Sports</w:t>
        </w:r>
      </w:ins>
      <w:ins w:id="68" w:author="Boan, John" w:date="2016-09-07T09:28:00Z">
        <w:r w:rsidR="00CA72E9">
          <w:rPr>
            <w:rFonts w:ascii="Georgia" w:hAnsi="Georgia"/>
            <w:sz w:val="24"/>
            <w:szCs w:val="24"/>
          </w:rPr>
          <w:t xml:space="preserve"> and the GRA/SERNA Conference agenda. </w:t>
        </w:r>
      </w:ins>
    </w:p>
    <w:p w:rsidR="002C164E" w:rsidRDefault="00CA72E9">
      <w:pPr>
        <w:rPr>
          <w:ins w:id="69" w:author="Boan, John" w:date="2016-09-07T09:51:00Z"/>
          <w:rFonts w:ascii="Georgia" w:hAnsi="Georgia"/>
          <w:sz w:val="24"/>
          <w:szCs w:val="24"/>
        </w:rPr>
        <w:pPrChange w:id="70" w:author="Boan, John" w:date="2016-09-07T09:27:00Z">
          <w:pPr>
            <w:spacing w:after="0" w:line="240" w:lineRule="auto"/>
          </w:pPr>
        </w:pPrChange>
      </w:pPr>
      <w:ins w:id="71" w:author="Boan, John" w:date="2016-09-07T09:29:00Z">
        <w:r>
          <w:rPr>
            <w:rFonts w:ascii="Georgia" w:hAnsi="Georgia"/>
            <w:sz w:val="24"/>
            <w:szCs w:val="24"/>
          </w:rPr>
          <w:t xml:space="preserve">Mr. Schmieg noted the final publication of the WIOA guidelines. These included a Pre-Employment Transition Services </w:t>
        </w:r>
      </w:ins>
      <w:ins w:id="72" w:author="Boan, John" w:date="2016-09-09T11:11:00Z">
        <w:r w:rsidR="00E83BBF">
          <w:rPr>
            <w:rFonts w:ascii="Georgia" w:hAnsi="Georgia"/>
            <w:sz w:val="24"/>
            <w:szCs w:val="24"/>
          </w:rPr>
          <w:t xml:space="preserve">(PETS) </w:t>
        </w:r>
      </w:ins>
      <w:ins w:id="73" w:author="Boan, John" w:date="2016-09-07T09:29:00Z">
        <w:r>
          <w:rPr>
            <w:rFonts w:ascii="Georgia" w:hAnsi="Georgia"/>
            <w:sz w:val="24"/>
            <w:szCs w:val="24"/>
          </w:rPr>
          <w:t xml:space="preserve">mandate that would require the agency to spend </w:t>
        </w:r>
      </w:ins>
      <w:ins w:id="74" w:author="Boan, John" w:date="2016-09-09T11:11:00Z">
        <w:r w:rsidR="00E83BBF">
          <w:rPr>
            <w:rFonts w:ascii="Georgia" w:hAnsi="Georgia"/>
            <w:sz w:val="24"/>
            <w:szCs w:val="24"/>
          </w:rPr>
          <w:t>fifteen (15)</w:t>
        </w:r>
      </w:ins>
      <w:ins w:id="75" w:author="Boan, John" w:date="2016-09-07T09:29:00Z">
        <w:r>
          <w:rPr>
            <w:rFonts w:ascii="Georgia" w:hAnsi="Georgia"/>
            <w:sz w:val="24"/>
            <w:szCs w:val="24"/>
          </w:rPr>
          <w:t xml:space="preserve"> percent of its federal match for transition</w:t>
        </w:r>
      </w:ins>
      <w:ins w:id="76" w:author="Boan, John" w:date="2016-09-07T09:30:00Z">
        <w:r>
          <w:rPr>
            <w:rFonts w:ascii="Georgia" w:hAnsi="Georgia"/>
            <w:sz w:val="24"/>
            <w:szCs w:val="24"/>
          </w:rPr>
          <w:t xml:space="preserve"> services</w:t>
        </w:r>
      </w:ins>
      <w:ins w:id="77" w:author="Boan, John" w:date="2016-09-07T09:29:00Z">
        <w:r>
          <w:rPr>
            <w:rFonts w:ascii="Georgia" w:hAnsi="Georgia"/>
            <w:sz w:val="24"/>
            <w:szCs w:val="24"/>
          </w:rPr>
          <w:t xml:space="preserve"> for students with </w:t>
        </w:r>
        <w:r>
          <w:rPr>
            <w:rFonts w:ascii="Georgia" w:hAnsi="Georgia"/>
            <w:sz w:val="24"/>
            <w:szCs w:val="24"/>
          </w:rPr>
          <w:lastRenderedPageBreak/>
          <w:t>disabilities</w:t>
        </w:r>
      </w:ins>
      <w:ins w:id="78" w:author="Boan, John" w:date="2016-09-07T09:32:00Z">
        <w:r>
          <w:rPr>
            <w:rFonts w:ascii="Georgia" w:hAnsi="Georgia"/>
            <w:sz w:val="24"/>
            <w:szCs w:val="24"/>
          </w:rPr>
          <w:t>—the only portion of WIOA that has a financial mandate</w:t>
        </w:r>
      </w:ins>
      <w:ins w:id="79" w:author="Boan, John" w:date="2016-09-07T09:29:00Z">
        <w:r>
          <w:rPr>
            <w:rFonts w:ascii="Georgia" w:hAnsi="Georgia"/>
            <w:sz w:val="24"/>
            <w:szCs w:val="24"/>
          </w:rPr>
          <w:t xml:space="preserve">. </w:t>
        </w:r>
      </w:ins>
      <w:ins w:id="80" w:author="Boan, John" w:date="2016-09-07T09:31:00Z">
        <w:r>
          <w:rPr>
            <w:rFonts w:ascii="Georgia" w:hAnsi="Georgia"/>
            <w:sz w:val="24"/>
            <w:szCs w:val="24"/>
          </w:rPr>
          <w:t xml:space="preserve">This </w:t>
        </w:r>
      </w:ins>
      <w:ins w:id="81" w:author="Boan, John" w:date="2016-09-07T09:33:00Z">
        <w:r>
          <w:rPr>
            <w:rFonts w:ascii="Georgia" w:hAnsi="Georgia"/>
            <w:sz w:val="24"/>
            <w:szCs w:val="24"/>
          </w:rPr>
          <w:t xml:space="preserve">will </w:t>
        </w:r>
      </w:ins>
      <w:ins w:id="82" w:author="Boan, John" w:date="2016-09-07T09:31:00Z">
        <w:r>
          <w:rPr>
            <w:rFonts w:ascii="Georgia" w:hAnsi="Georgia"/>
            <w:sz w:val="24"/>
            <w:szCs w:val="24"/>
          </w:rPr>
          <w:t xml:space="preserve">expand the agency caseload to </w:t>
        </w:r>
      </w:ins>
      <w:ins w:id="83" w:author="Boan, John" w:date="2016-09-07T09:36:00Z">
        <w:r>
          <w:rPr>
            <w:rFonts w:ascii="Georgia" w:hAnsi="Georgia"/>
            <w:sz w:val="24"/>
            <w:szCs w:val="24"/>
          </w:rPr>
          <w:t xml:space="preserve">include </w:t>
        </w:r>
      </w:ins>
      <w:ins w:id="84" w:author="Boan, John" w:date="2016-09-07T09:31:00Z">
        <w:r>
          <w:rPr>
            <w:rFonts w:ascii="Georgia" w:hAnsi="Georgia"/>
            <w:sz w:val="24"/>
            <w:szCs w:val="24"/>
          </w:rPr>
          <w:t>a younger population and will raise new challenges as to how to serve this population</w:t>
        </w:r>
      </w:ins>
      <w:ins w:id="85" w:author="Boan, John" w:date="2016-09-07T09:35:00Z">
        <w:r>
          <w:rPr>
            <w:rFonts w:ascii="Georgia" w:hAnsi="Georgia"/>
            <w:sz w:val="24"/>
            <w:szCs w:val="24"/>
          </w:rPr>
          <w:t xml:space="preserve"> as it exists in school districts across the state</w:t>
        </w:r>
      </w:ins>
      <w:ins w:id="86" w:author="Boan, John" w:date="2016-09-07T09:31:00Z">
        <w:r>
          <w:rPr>
            <w:rFonts w:ascii="Georgia" w:hAnsi="Georgia"/>
            <w:sz w:val="24"/>
            <w:szCs w:val="24"/>
          </w:rPr>
          <w:t xml:space="preserve">. </w:t>
        </w:r>
      </w:ins>
      <w:ins w:id="87" w:author="Boan, John" w:date="2016-09-07T09:38:00Z">
        <w:r w:rsidR="00FC0DE7">
          <w:rPr>
            <w:rFonts w:ascii="Georgia" w:hAnsi="Georgia"/>
            <w:sz w:val="24"/>
            <w:szCs w:val="24"/>
          </w:rPr>
          <w:t xml:space="preserve">While the spirit of the law likely applies to public schools, the aim of the agency is to reach students regardless of what school they may attend. </w:t>
        </w:r>
      </w:ins>
      <w:ins w:id="88" w:author="Boan, John" w:date="2016-09-07T09:31:00Z">
        <w:r>
          <w:rPr>
            <w:rFonts w:ascii="Georgia" w:hAnsi="Georgia"/>
            <w:sz w:val="24"/>
            <w:szCs w:val="24"/>
          </w:rPr>
          <w:t>Mr. Schmieg said the GVRS Board will play an integral role in shaping the efforts to serve this population.</w:t>
        </w:r>
      </w:ins>
    </w:p>
    <w:p w:rsidR="004F4C59" w:rsidRDefault="002C164E" w:rsidP="000B0065">
      <w:pPr>
        <w:rPr>
          <w:ins w:id="89" w:author="Boan, John" w:date="2016-09-07T10:02:00Z"/>
          <w:rFonts w:ascii="Georgia" w:hAnsi="Georgia"/>
          <w:sz w:val="24"/>
          <w:szCs w:val="24"/>
        </w:rPr>
      </w:pPr>
      <w:ins w:id="90" w:author="Boan, John" w:date="2016-09-07T09:51:00Z">
        <w:r>
          <w:rPr>
            <w:rFonts w:ascii="Georgia" w:hAnsi="Georgia"/>
            <w:sz w:val="24"/>
            <w:szCs w:val="24"/>
          </w:rPr>
          <w:t xml:space="preserve">Mr. Schmieg discussed the Roosevelt Warms Springs Long-Range Master Campus Plan. There was a meeting on 9.14.16 with the RWS Development Fund Board and primary partners to begin the process of establishing a long-term plan for the campus. The </w:t>
        </w:r>
      </w:ins>
      <w:ins w:id="91" w:author="Boan, John" w:date="2016-09-07T09:53:00Z">
        <w:r>
          <w:rPr>
            <w:rFonts w:ascii="Georgia" w:hAnsi="Georgia"/>
            <w:sz w:val="24"/>
            <w:szCs w:val="24"/>
          </w:rPr>
          <w:t>goal f</w:t>
        </w:r>
      </w:ins>
      <w:ins w:id="92" w:author="Boan, John" w:date="2016-09-07T09:54:00Z">
        <w:r>
          <w:rPr>
            <w:rFonts w:ascii="Georgia" w:hAnsi="Georgia"/>
            <w:sz w:val="24"/>
            <w:szCs w:val="24"/>
          </w:rPr>
          <w:t>or</w:t>
        </w:r>
      </w:ins>
      <w:ins w:id="93" w:author="Boan, John" w:date="2016-09-07T09:53:00Z">
        <w:r>
          <w:rPr>
            <w:rFonts w:ascii="Georgia" w:hAnsi="Georgia"/>
            <w:sz w:val="24"/>
            <w:szCs w:val="24"/>
          </w:rPr>
          <w:t xml:space="preserve"> the </w:t>
        </w:r>
      </w:ins>
      <w:ins w:id="94" w:author="Boan, John" w:date="2016-09-07T09:51:00Z">
        <w:r>
          <w:rPr>
            <w:rFonts w:ascii="Georgia" w:hAnsi="Georgia"/>
            <w:sz w:val="24"/>
            <w:szCs w:val="24"/>
          </w:rPr>
          <w:t xml:space="preserve">roughly 960-acre campus </w:t>
        </w:r>
      </w:ins>
      <w:ins w:id="95" w:author="Boan, John" w:date="2016-09-07T09:53:00Z">
        <w:r>
          <w:rPr>
            <w:rFonts w:ascii="Georgia" w:hAnsi="Georgia"/>
            <w:sz w:val="24"/>
            <w:szCs w:val="24"/>
          </w:rPr>
          <w:t>is to expand its service population beyond exclusively VR clients by opening it up to partners who will provide funding and help integrate the campus to a wider population.</w:t>
        </w:r>
      </w:ins>
      <w:ins w:id="96" w:author="Boan, John" w:date="2016-09-07T09:56:00Z">
        <w:r>
          <w:rPr>
            <w:rFonts w:ascii="Georgia" w:hAnsi="Georgia"/>
            <w:sz w:val="24"/>
            <w:szCs w:val="24"/>
          </w:rPr>
          <w:t xml:space="preserve"> Mr. Schmieg welcomed board members to a future planning meeting </w:t>
        </w:r>
      </w:ins>
      <w:ins w:id="97" w:author="Boan, John" w:date="2016-09-07T10:01:00Z">
        <w:r w:rsidR="004F4C59">
          <w:rPr>
            <w:rFonts w:ascii="Georgia" w:hAnsi="Georgia"/>
            <w:sz w:val="24"/>
            <w:szCs w:val="24"/>
          </w:rPr>
          <w:t xml:space="preserve">on 10.14.16 </w:t>
        </w:r>
      </w:ins>
      <w:ins w:id="98" w:author="Boan, John" w:date="2016-09-07T09:56:00Z">
        <w:r>
          <w:rPr>
            <w:rFonts w:ascii="Georgia" w:hAnsi="Georgia"/>
            <w:sz w:val="24"/>
            <w:szCs w:val="24"/>
          </w:rPr>
          <w:t>that will include members of Gov. Nathan Deal’s office among others.</w:t>
        </w:r>
      </w:ins>
      <w:ins w:id="99" w:author="Boan, John" w:date="2016-09-07T10:02:00Z">
        <w:r w:rsidR="004F4C59">
          <w:rPr>
            <w:rFonts w:ascii="Georgia" w:hAnsi="Georgia"/>
            <w:sz w:val="24"/>
            <w:szCs w:val="24"/>
          </w:rPr>
          <w:t xml:space="preserve"> Mr. Green agreed to attend on the board’s behalf.</w:t>
        </w:r>
      </w:ins>
    </w:p>
    <w:p w:rsidR="00AF49E6" w:rsidRDefault="004F4C59" w:rsidP="000B0065">
      <w:pPr>
        <w:rPr>
          <w:ins w:id="100" w:author="Boan, John" w:date="2016-09-07T10:07:00Z"/>
          <w:rFonts w:ascii="Georgia" w:hAnsi="Georgia"/>
          <w:sz w:val="24"/>
          <w:szCs w:val="24"/>
        </w:rPr>
      </w:pPr>
      <w:ins w:id="101" w:author="Boan, John" w:date="2016-09-07T10:02:00Z">
        <w:r>
          <w:rPr>
            <w:rFonts w:ascii="Georgia" w:hAnsi="Georgia"/>
            <w:sz w:val="24"/>
            <w:szCs w:val="24"/>
          </w:rPr>
          <w:t xml:space="preserve">Mr. Schmieg noted the recent State Rehabilitation Council public hearings across the state. The hearings centered </w:t>
        </w:r>
      </w:ins>
      <w:ins w:id="102" w:author="Boan, John" w:date="2016-09-07T10:09:00Z">
        <w:r w:rsidR="00AF49E6">
          <w:rPr>
            <w:rFonts w:ascii="Georgia" w:hAnsi="Georgia"/>
            <w:sz w:val="24"/>
            <w:szCs w:val="24"/>
          </w:rPr>
          <w:t>on</w:t>
        </w:r>
      </w:ins>
      <w:ins w:id="103" w:author="Boan, John" w:date="2016-09-07T10:02:00Z">
        <w:r>
          <w:rPr>
            <w:rFonts w:ascii="Georgia" w:hAnsi="Georgia"/>
            <w:sz w:val="24"/>
            <w:szCs w:val="24"/>
          </w:rPr>
          <w:t xml:space="preserve"> the proposed order of selection, and there was much feedback and questions regarding the proposed order. The SRC will prepare a report on the hearings that will be available at a later da</w:t>
        </w:r>
        <w:r w:rsidR="00AF49E6">
          <w:rPr>
            <w:rFonts w:ascii="Georgia" w:hAnsi="Georgia"/>
            <w:sz w:val="24"/>
            <w:szCs w:val="24"/>
          </w:rPr>
          <w:t xml:space="preserve">te. Mr. Schmieg said it is </w:t>
        </w:r>
        <w:r>
          <w:rPr>
            <w:rFonts w:ascii="Georgia" w:hAnsi="Georgia"/>
            <w:sz w:val="24"/>
            <w:szCs w:val="24"/>
          </w:rPr>
          <w:t>crucial to have an open and clear relationship with the SRC</w:t>
        </w:r>
      </w:ins>
      <w:ins w:id="104" w:author="Boan, John" w:date="2016-09-07T10:06:00Z">
        <w:r>
          <w:rPr>
            <w:rFonts w:ascii="Georgia" w:hAnsi="Georgia"/>
            <w:sz w:val="24"/>
            <w:szCs w:val="24"/>
          </w:rPr>
          <w:t>—</w:t>
        </w:r>
      </w:ins>
      <w:ins w:id="105" w:author="Boan, John" w:date="2016-09-07T10:02:00Z">
        <w:r>
          <w:rPr>
            <w:rFonts w:ascii="Georgia" w:hAnsi="Georgia"/>
            <w:sz w:val="24"/>
            <w:szCs w:val="24"/>
          </w:rPr>
          <w:t xml:space="preserve">in </w:t>
        </w:r>
      </w:ins>
      <w:ins w:id="106" w:author="Boan, John" w:date="2016-09-07T10:06:00Z">
        <w:r>
          <w:rPr>
            <w:rFonts w:ascii="Georgia" w:hAnsi="Georgia"/>
            <w:sz w:val="24"/>
            <w:szCs w:val="24"/>
          </w:rPr>
          <w:t>addition to the GVRS Board—moving forward.</w:t>
        </w:r>
      </w:ins>
    </w:p>
    <w:p w:rsidR="009443BF" w:rsidRDefault="00AF49E6" w:rsidP="000B0065">
      <w:pPr>
        <w:rPr>
          <w:ins w:id="107" w:author="Boan, John" w:date="2016-09-07T10:11:00Z"/>
          <w:rFonts w:ascii="Georgia" w:hAnsi="Georgia"/>
          <w:sz w:val="24"/>
          <w:szCs w:val="24"/>
        </w:rPr>
      </w:pPr>
      <w:ins w:id="108" w:author="Boan, John" w:date="2016-09-07T10:07:00Z">
        <w:r>
          <w:rPr>
            <w:rFonts w:ascii="Georgia" w:hAnsi="Georgia"/>
            <w:sz w:val="24"/>
            <w:szCs w:val="24"/>
          </w:rPr>
          <w:t xml:space="preserve">Mr. Schmieg said that the UGA Institute on Human Development and Disability will soon conduct a consumer satisfaction survey of current and closed VR clients. The goal of these surveys is to </w:t>
        </w:r>
      </w:ins>
      <w:ins w:id="109" w:author="Boan, John" w:date="2016-09-07T10:10:00Z">
        <w:r w:rsidR="007F7A0B">
          <w:rPr>
            <w:rFonts w:ascii="Georgia" w:hAnsi="Georgia"/>
            <w:sz w:val="24"/>
            <w:szCs w:val="24"/>
          </w:rPr>
          <w:t>gain a clearer understanding of how agency clients view their work with the agency.</w:t>
        </w:r>
      </w:ins>
    </w:p>
    <w:p w:rsidR="00A6158A" w:rsidRDefault="009443BF" w:rsidP="000B0065">
      <w:pPr>
        <w:rPr>
          <w:ins w:id="110" w:author="Boan, John" w:date="2016-09-07T10:22:00Z"/>
          <w:rFonts w:ascii="Georgia" w:hAnsi="Georgia"/>
          <w:sz w:val="24"/>
          <w:szCs w:val="24"/>
        </w:rPr>
      </w:pPr>
      <w:ins w:id="111" w:author="Boan, John" w:date="2016-09-07T10:11:00Z">
        <w:r>
          <w:rPr>
            <w:rFonts w:ascii="Georgia" w:hAnsi="Georgia"/>
            <w:sz w:val="24"/>
            <w:szCs w:val="24"/>
          </w:rPr>
          <w:t xml:space="preserve">Mr. Schmieg discussed the recent publication of a VR performance audit performed by the Georgia </w:t>
        </w:r>
      </w:ins>
      <w:ins w:id="112" w:author="Boan, John" w:date="2016-09-07T10:12:00Z">
        <w:r>
          <w:rPr>
            <w:rFonts w:ascii="Georgia" w:hAnsi="Georgia"/>
            <w:sz w:val="24"/>
            <w:szCs w:val="24"/>
          </w:rPr>
          <w:t xml:space="preserve">Department of Audits. </w:t>
        </w:r>
      </w:ins>
      <w:ins w:id="113" w:author="Boan, John" w:date="2016-09-07T10:13:00Z">
        <w:r>
          <w:rPr>
            <w:rFonts w:ascii="Georgia" w:hAnsi="Georgia"/>
            <w:sz w:val="24"/>
            <w:szCs w:val="24"/>
          </w:rPr>
          <w:t xml:space="preserve">The audit notes that the agency should focus in the future on tracking outcomes both internally and as they relate to providers. </w:t>
        </w:r>
      </w:ins>
      <w:ins w:id="114" w:author="Boan, John" w:date="2016-09-07T10:12:00Z">
        <w:r>
          <w:rPr>
            <w:rFonts w:ascii="Georgia" w:hAnsi="Georgia"/>
            <w:sz w:val="24"/>
            <w:szCs w:val="24"/>
          </w:rPr>
          <w:t xml:space="preserve">He said that the Project Horizon initiative will address much of the concerns contained therein and further efforts to address </w:t>
        </w:r>
      </w:ins>
      <w:ins w:id="115" w:author="Boan, John" w:date="2016-09-07T10:14:00Z">
        <w:r>
          <w:rPr>
            <w:rFonts w:ascii="Georgia" w:hAnsi="Georgia"/>
            <w:sz w:val="24"/>
            <w:szCs w:val="24"/>
          </w:rPr>
          <w:t xml:space="preserve">the issues raised in audit are already underway. </w:t>
        </w:r>
      </w:ins>
      <w:ins w:id="116" w:author="Boan, John" w:date="2016-09-07T10:16:00Z">
        <w:r>
          <w:rPr>
            <w:rFonts w:ascii="Georgia" w:hAnsi="Georgia"/>
            <w:sz w:val="24"/>
            <w:szCs w:val="24"/>
          </w:rPr>
          <w:t xml:space="preserve">Much of the problems with data collection can be traced back to the LIBERA case management system, and the agency is actively working to implement a new, more functional CMS. </w:t>
        </w:r>
      </w:ins>
      <w:ins w:id="117" w:author="Boan, John" w:date="2016-09-07T10:18:00Z">
        <w:r w:rsidR="00A6158A">
          <w:rPr>
            <w:rFonts w:ascii="Georgia" w:hAnsi="Georgia"/>
            <w:sz w:val="24"/>
            <w:szCs w:val="24"/>
          </w:rPr>
          <w:t xml:space="preserve">GVRA COO Jimmy Wilson briefly discussed the status of the new CMS. </w:t>
        </w:r>
      </w:ins>
      <w:ins w:id="118" w:author="Boan, John" w:date="2016-09-07T10:14:00Z">
        <w:r>
          <w:rPr>
            <w:rFonts w:ascii="Georgia" w:hAnsi="Georgia"/>
            <w:sz w:val="24"/>
            <w:szCs w:val="24"/>
          </w:rPr>
          <w:t>Mr. Schmieg asked the board to work with the agency to address the findings</w:t>
        </w:r>
      </w:ins>
      <w:ins w:id="119" w:author="Boan, John" w:date="2016-09-07T10:19:00Z">
        <w:r w:rsidR="00A6158A">
          <w:rPr>
            <w:rFonts w:ascii="Georgia" w:hAnsi="Georgia"/>
            <w:sz w:val="24"/>
            <w:szCs w:val="24"/>
          </w:rPr>
          <w:t xml:space="preserve"> in the audit</w:t>
        </w:r>
      </w:ins>
      <w:ins w:id="120" w:author="Boan, John" w:date="2016-09-07T10:14:00Z">
        <w:r>
          <w:rPr>
            <w:rFonts w:ascii="Georgia" w:hAnsi="Georgia"/>
            <w:sz w:val="24"/>
            <w:szCs w:val="24"/>
          </w:rPr>
          <w:t xml:space="preserve">. </w:t>
        </w:r>
      </w:ins>
    </w:p>
    <w:p w:rsidR="005C3EBE" w:rsidRDefault="0011123B" w:rsidP="000B0065">
      <w:pPr>
        <w:rPr>
          <w:ins w:id="121" w:author="Boan, John" w:date="2016-09-07T10:28:00Z"/>
          <w:rFonts w:ascii="Georgia" w:hAnsi="Georgia"/>
          <w:sz w:val="24"/>
          <w:szCs w:val="24"/>
        </w:rPr>
      </w:pPr>
      <w:ins w:id="122" w:author="Boan, John" w:date="2016-09-07T10:22:00Z">
        <w:r>
          <w:rPr>
            <w:rFonts w:ascii="Georgia" w:hAnsi="Georgia"/>
            <w:sz w:val="24"/>
            <w:szCs w:val="24"/>
          </w:rPr>
          <w:t xml:space="preserve">Mr. Schmieg told the board why he believes the Project Horizon initiative is crucial to the future </w:t>
        </w:r>
      </w:ins>
      <w:ins w:id="123" w:author="Boan, John" w:date="2016-09-07T10:23:00Z">
        <w:r>
          <w:rPr>
            <w:rFonts w:ascii="Georgia" w:hAnsi="Georgia"/>
            <w:sz w:val="24"/>
            <w:szCs w:val="24"/>
          </w:rPr>
          <w:t>success</w:t>
        </w:r>
      </w:ins>
      <w:ins w:id="124" w:author="Boan, John" w:date="2016-09-07T10:22:00Z">
        <w:r>
          <w:rPr>
            <w:rFonts w:ascii="Georgia" w:hAnsi="Georgia"/>
            <w:sz w:val="24"/>
            <w:szCs w:val="24"/>
          </w:rPr>
          <w:t xml:space="preserve"> </w:t>
        </w:r>
      </w:ins>
      <w:ins w:id="125" w:author="Boan, John" w:date="2016-09-07T10:23:00Z">
        <w:r>
          <w:rPr>
            <w:rFonts w:ascii="Georgia" w:hAnsi="Georgia"/>
            <w:sz w:val="24"/>
            <w:szCs w:val="24"/>
          </w:rPr>
          <w:t>of the agency. It hinges on three points, he said: the why, the goal and the how. The reason the agency is undergoing the transformation is to dramatically increase the number of positive outcomes for clients, and WIOA creates the right opportunities at this time to expand services and reach as many potential clients as possible. The goal, he said, is to serve 100,000 individuals with disabilities annually, assisting 50,000 of those</w:t>
        </w:r>
      </w:ins>
      <w:ins w:id="126" w:author="Boan, John" w:date="2016-09-07T10:25:00Z">
        <w:r>
          <w:rPr>
            <w:rFonts w:ascii="Georgia" w:hAnsi="Georgia"/>
            <w:sz w:val="24"/>
            <w:szCs w:val="24"/>
          </w:rPr>
          <w:t xml:space="preserve"> every year</w:t>
        </w:r>
      </w:ins>
      <w:ins w:id="127" w:author="Boan, John" w:date="2016-09-07T10:23:00Z">
        <w:r>
          <w:rPr>
            <w:rFonts w:ascii="Georgia" w:hAnsi="Georgia"/>
            <w:sz w:val="24"/>
            <w:szCs w:val="24"/>
          </w:rPr>
          <w:t xml:space="preserve"> to find and maintain a job.</w:t>
        </w:r>
      </w:ins>
      <w:ins w:id="128" w:author="Boan, John" w:date="2016-09-07T10:26:00Z">
        <w:r>
          <w:rPr>
            <w:rFonts w:ascii="Georgia" w:hAnsi="Georgia"/>
            <w:sz w:val="24"/>
            <w:szCs w:val="24"/>
          </w:rPr>
          <w:t xml:space="preserve"> To do this, the agency is rethinking and redesigning how it—and its providers—serves its target populations. </w:t>
        </w:r>
      </w:ins>
      <w:ins w:id="129" w:author="Boan, John" w:date="2016-09-07T10:27:00Z">
        <w:r>
          <w:rPr>
            <w:rFonts w:ascii="Georgia" w:hAnsi="Georgia"/>
            <w:sz w:val="24"/>
            <w:szCs w:val="24"/>
          </w:rPr>
          <w:t xml:space="preserve">It </w:t>
        </w:r>
        <w:r>
          <w:rPr>
            <w:rFonts w:ascii="Georgia" w:hAnsi="Georgia"/>
            <w:sz w:val="24"/>
            <w:szCs w:val="24"/>
          </w:rPr>
          <w:lastRenderedPageBreak/>
          <w:t>will align all its resources toward the greater mission and engage, train and empower staff to perform as well as possible.</w:t>
        </w:r>
      </w:ins>
      <w:ins w:id="130" w:author="Boan, John" w:date="2016-09-07T10:28:00Z">
        <w:r w:rsidR="005C3EBE">
          <w:rPr>
            <w:rFonts w:ascii="Georgia" w:hAnsi="Georgia"/>
            <w:sz w:val="24"/>
            <w:szCs w:val="24"/>
          </w:rPr>
          <w:t xml:space="preserve"> Mr. Schmieg and Mr. </w:t>
        </w:r>
        <w:proofErr w:type="spellStart"/>
        <w:r w:rsidR="005C3EBE">
          <w:rPr>
            <w:rFonts w:ascii="Georgia" w:hAnsi="Georgia"/>
            <w:sz w:val="24"/>
            <w:szCs w:val="24"/>
          </w:rPr>
          <w:t>DeFoor</w:t>
        </w:r>
        <w:proofErr w:type="spellEnd"/>
        <w:r w:rsidR="005C3EBE">
          <w:rPr>
            <w:rFonts w:ascii="Georgia" w:hAnsi="Georgia"/>
            <w:sz w:val="24"/>
            <w:szCs w:val="24"/>
          </w:rPr>
          <w:t xml:space="preserve"> agreed that the GVRS Board will play a significant role in shaping the agency moving forward.</w:t>
        </w:r>
      </w:ins>
    </w:p>
    <w:p w:rsidR="00A46922" w:rsidDel="004E2590" w:rsidRDefault="005C3EBE">
      <w:pPr>
        <w:rPr>
          <w:del w:id="131" w:author="Boan, John" w:date="2016-09-07T09:27:00Z"/>
          <w:rFonts w:ascii="Georgia" w:hAnsi="Georgia"/>
          <w:sz w:val="24"/>
          <w:szCs w:val="24"/>
        </w:rPr>
      </w:pPr>
      <w:ins w:id="132" w:author="Boan, John" w:date="2016-09-07T10:29:00Z">
        <w:r>
          <w:rPr>
            <w:rFonts w:ascii="Georgia" w:hAnsi="Georgia"/>
            <w:sz w:val="24"/>
            <w:szCs w:val="24"/>
          </w:rPr>
          <w:t xml:space="preserve">In addition to Project Horizon, Mr. Schmieg said, the success of </w:t>
        </w:r>
      </w:ins>
      <w:ins w:id="133" w:author="Boan, John" w:date="2016-09-07T10:30:00Z">
        <w:r>
          <w:rPr>
            <w:rFonts w:ascii="Georgia" w:hAnsi="Georgia"/>
            <w:sz w:val="24"/>
            <w:szCs w:val="24"/>
          </w:rPr>
          <w:t>the</w:t>
        </w:r>
      </w:ins>
      <w:ins w:id="134" w:author="Boan, John" w:date="2016-09-07T10:29:00Z">
        <w:r>
          <w:rPr>
            <w:rFonts w:ascii="Georgia" w:hAnsi="Georgia"/>
            <w:sz w:val="24"/>
            <w:szCs w:val="24"/>
          </w:rPr>
          <w:t xml:space="preserve"> </w:t>
        </w:r>
      </w:ins>
      <w:ins w:id="135" w:author="Boan, John" w:date="2016-09-07T10:30:00Z">
        <w:r>
          <w:rPr>
            <w:rFonts w:ascii="Georgia" w:hAnsi="Georgia"/>
            <w:sz w:val="24"/>
            <w:szCs w:val="24"/>
          </w:rPr>
          <w:t xml:space="preserve">agency relies on its continued and strengthened relationship with the GVRS Board. To help guide board relations, the agency will hire a Board Liaison; an offer has been made and that individual will likely </w:t>
        </w:r>
      </w:ins>
      <w:ins w:id="136" w:author="Boan, John" w:date="2016-09-07T10:32:00Z">
        <w:r>
          <w:rPr>
            <w:rFonts w:ascii="Georgia" w:hAnsi="Georgia"/>
            <w:sz w:val="24"/>
            <w:szCs w:val="24"/>
          </w:rPr>
          <w:t>be</w:t>
        </w:r>
      </w:ins>
      <w:ins w:id="137" w:author="Boan, John" w:date="2016-09-07T10:30:00Z">
        <w:r>
          <w:rPr>
            <w:rFonts w:ascii="Georgia" w:hAnsi="Georgia"/>
            <w:sz w:val="24"/>
            <w:szCs w:val="24"/>
          </w:rPr>
          <w:t xml:space="preserve"> on staff before the next board meeting. </w:t>
        </w:r>
      </w:ins>
      <w:ins w:id="138" w:author="Boan, John" w:date="2016-09-07T10:32:00Z">
        <w:r>
          <w:rPr>
            <w:rFonts w:ascii="Georgia" w:hAnsi="Georgia"/>
            <w:sz w:val="24"/>
            <w:szCs w:val="24"/>
          </w:rPr>
          <w:t>The agency will also host an all-day board training prior to its October meeting on 10.12.16. The training will include WIOA, Project Horizon, transition services, SRC Public Hearings feedback and the consumer satisfaction surveys.</w:t>
        </w:r>
      </w:ins>
      <w:del w:id="139" w:author="Boan, John" w:date="2016-09-07T09:27:00Z">
        <w:r w:rsidR="005428DD" w:rsidDel="004E2590">
          <w:rPr>
            <w:rFonts w:ascii="Georgia" w:hAnsi="Georgia"/>
            <w:sz w:val="24"/>
            <w:szCs w:val="24"/>
          </w:rPr>
          <w:delText>an</w:delText>
        </w:r>
        <w:r w:rsidR="00A46922" w:rsidDel="004E2590">
          <w:rPr>
            <w:rFonts w:ascii="Georgia" w:hAnsi="Georgia"/>
            <w:sz w:val="24"/>
            <w:szCs w:val="24"/>
          </w:rPr>
          <w:delText xml:space="preserve">d </w:delText>
        </w:r>
        <w:r w:rsidR="003D51EC" w:rsidDel="004E2590">
          <w:rPr>
            <w:rFonts w:ascii="Georgia" w:hAnsi="Georgia"/>
            <w:sz w:val="24"/>
            <w:szCs w:val="24"/>
          </w:rPr>
          <w:delText>four (</w:delText>
        </w:r>
        <w:r w:rsidR="00A46922" w:rsidDel="004E2590">
          <w:rPr>
            <w:rFonts w:ascii="Georgia" w:hAnsi="Georgia"/>
            <w:sz w:val="24"/>
            <w:szCs w:val="24"/>
          </w:rPr>
          <w:delText>4</w:delText>
        </w:r>
        <w:r w:rsidR="003D51EC" w:rsidDel="004E2590">
          <w:rPr>
            <w:rFonts w:ascii="Georgia" w:hAnsi="Georgia"/>
            <w:sz w:val="24"/>
            <w:szCs w:val="24"/>
          </w:rPr>
          <w:delText>)</w:delText>
        </w:r>
        <w:r w:rsidR="00A46922" w:rsidDel="004E2590">
          <w:rPr>
            <w:rFonts w:ascii="Georgia" w:hAnsi="Georgia"/>
            <w:sz w:val="24"/>
            <w:szCs w:val="24"/>
          </w:rPr>
          <w:delText xml:space="preserve"> ELT members attended the RSA One Day Final Regulations</w:delText>
        </w:r>
        <w:r w:rsidR="005428DD" w:rsidDel="004E2590">
          <w:rPr>
            <w:rFonts w:ascii="Georgia" w:hAnsi="Georgia"/>
            <w:sz w:val="24"/>
            <w:szCs w:val="24"/>
          </w:rPr>
          <w:delText xml:space="preserve"> Conference </w:delText>
        </w:r>
        <w:r w:rsidR="00A46922" w:rsidDel="004E2590">
          <w:rPr>
            <w:rFonts w:ascii="Georgia" w:hAnsi="Georgia"/>
            <w:sz w:val="24"/>
            <w:szCs w:val="24"/>
          </w:rPr>
          <w:delText>and returned late last night. During the</w:delText>
        </w:r>
        <w:r w:rsidR="00A356AE" w:rsidDel="004E2590">
          <w:rPr>
            <w:rFonts w:ascii="Georgia" w:hAnsi="Georgia"/>
            <w:sz w:val="24"/>
            <w:szCs w:val="24"/>
          </w:rPr>
          <w:delText xml:space="preserve"> confe</w:delText>
        </w:r>
        <w:r w:rsidR="00A46922" w:rsidDel="004E2590">
          <w:rPr>
            <w:rFonts w:ascii="Georgia" w:hAnsi="Georgia"/>
            <w:sz w:val="24"/>
            <w:szCs w:val="24"/>
          </w:rPr>
          <w:delText xml:space="preserve">rence, it was learned that the Federal Regulations would be made publicly available any day, and the VR component would go into effect 30 days after publication. </w:delText>
        </w:r>
        <w:r w:rsidR="00A356AE" w:rsidDel="004E2590">
          <w:rPr>
            <w:rFonts w:ascii="Georgia" w:hAnsi="Georgia"/>
            <w:sz w:val="24"/>
            <w:szCs w:val="24"/>
          </w:rPr>
          <w:delText xml:space="preserve">Primary focus </w:delText>
        </w:r>
        <w:r w:rsidR="00A46922" w:rsidDel="004E2590">
          <w:rPr>
            <w:rFonts w:ascii="Georgia" w:hAnsi="Georgia"/>
            <w:sz w:val="24"/>
            <w:szCs w:val="24"/>
          </w:rPr>
          <w:delText xml:space="preserve">was </w:delText>
        </w:r>
        <w:r w:rsidR="00A356AE" w:rsidDel="004E2590">
          <w:rPr>
            <w:rFonts w:ascii="Georgia" w:hAnsi="Georgia"/>
            <w:sz w:val="24"/>
            <w:szCs w:val="24"/>
          </w:rPr>
          <w:delText>given to transition/</w:delText>
        </w:r>
        <w:r w:rsidR="00A46922" w:rsidDel="004E2590">
          <w:rPr>
            <w:rFonts w:ascii="Georgia" w:hAnsi="Georgia"/>
            <w:sz w:val="24"/>
            <w:szCs w:val="24"/>
          </w:rPr>
          <w:delText>PETS (Pre-Employment Transition Services)</w:delText>
        </w:r>
        <w:r w:rsidR="00A356AE" w:rsidDel="004E2590">
          <w:rPr>
            <w:rFonts w:ascii="Georgia" w:hAnsi="Georgia"/>
            <w:sz w:val="24"/>
            <w:szCs w:val="24"/>
          </w:rPr>
          <w:delText>, supported employment and organizations with 14-Cs. Jennifer Page and Dana Skelton-Sanders attended on behalf of the SRC.</w:delText>
        </w:r>
      </w:del>
    </w:p>
    <w:p w:rsidR="005428DD" w:rsidDel="004E2590" w:rsidRDefault="00A46922">
      <w:pPr>
        <w:rPr>
          <w:del w:id="140" w:author="Boan, John" w:date="2016-09-07T09:27:00Z"/>
          <w:rFonts w:ascii="Georgia" w:hAnsi="Georgia"/>
          <w:sz w:val="24"/>
          <w:szCs w:val="24"/>
        </w:rPr>
      </w:pPr>
      <w:del w:id="141" w:author="Boan, John" w:date="2016-09-07T09:27:00Z">
        <w:r w:rsidDel="004E2590">
          <w:rPr>
            <w:rFonts w:ascii="Georgia" w:hAnsi="Georgia"/>
            <w:sz w:val="24"/>
            <w:szCs w:val="24"/>
          </w:rPr>
          <w:delText>GVRA sent 50 people to the G</w:delText>
        </w:r>
        <w:r w:rsidR="00A356AE" w:rsidDel="004E2590">
          <w:rPr>
            <w:rFonts w:ascii="Georgia" w:hAnsi="Georgia"/>
            <w:sz w:val="24"/>
            <w:szCs w:val="24"/>
          </w:rPr>
          <w:delText>eorgia WIOA Convening</w:delText>
        </w:r>
        <w:r w:rsidDel="004E2590">
          <w:rPr>
            <w:rFonts w:ascii="Georgia" w:hAnsi="Georgia"/>
            <w:sz w:val="24"/>
            <w:szCs w:val="24"/>
          </w:rPr>
          <w:delText xml:space="preserve"> h</w:delText>
        </w:r>
        <w:r w:rsidR="00A356AE" w:rsidDel="004E2590">
          <w:rPr>
            <w:rFonts w:ascii="Georgia" w:hAnsi="Georgia"/>
            <w:sz w:val="24"/>
            <w:szCs w:val="24"/>
          </w:rPr>
          <w:delText xml:space="preserve">eld on August 1-3 at the Cobb Galleria. The training focused on new roles for the </w:delText>
        </w:r>
        <w:r w:rsidR="003D51EC" w:rsidDel="004E2590">
          <w:rPr>
            <w:rFonts w:ascii="Georgia" w:hAnsi="Georgia"/>
            <w:sz w:val="24"/>
            <w:szCs w:val="24"/>
          </w:rPr>
          <w:delText>four (</w:delText>
        </w:r>
        <w:r w:rsidR="00A356AE" w:rsidDel="004E2590">
          <w:rPr>
            <w:rFonts w:ascii="Georgia" w:hAnsi="Georgia"/>
            <w:sz w:val="24"/>
            <w:szCs w:val="24"/>
          </w:rPr>
          <w:delText>4</w:delText>
        </w:r>
        <w:r w:rsidR="003D51EC" w:rsidDel="004E2590">
          <w:rPr>
            <w:rFonts w:ascii="Georgia" w:hAnsi="Georgia"/>
            <w:sz w:val="24"/>
            <w:szCs w:val="24"/>
          </w:rPr>
          <w:delText>)</w:delText>
        </w:r>
        <w:r w:rsidR="00A356AE" w:rsidDel="004E2590">
          <w:rPr>
            <w:rFonts w:ascii="Georgia" w:hAnsi="Georgia"/>
            <w:sz w:val="24"/>
            <w:szCs w:val="24"/>
          </w:rPr>
          <w:delText xml:space="preserve"> partnering agencies and developing the networks and relationships that will be necessary for implementing the WIOA law.</w:delText>
        </w:r>
      </w:del>
    </w:p>
    <w:p w:rsidR="00A356AE" w:rsidDel="004E2590" w:rsidRDefault="00A356AE">
      <w:pPr>
        <w:rPr>
          <w:del w:id="142" w:author="Boan, John" w:date="2016-09-07T09:27:00Z"/>
          <w:rFonts w:ascii="Georgia" w:hAnsi="Georgia"/>
          <w:sz w:val="24"/>
          <w:szCs w:val="24"/>
        </w:rPr>
      </w:pPr>
      <w:del w:id="143" w:author="Boan, John" w:date="2016-09-07T09:27:00Z">
        <w:r w:rsidDel="004E2590">
          <w:rPr>
            <w:rFonts w:ascii="Georgia" w:hAnsi="Georgia"/>
            <w:sz w:val="24"/>
            <w:szCs w:val="24"/>
          </w:rPr>
          <w:delText xml:space="preserve">The </w:delText>
        </w:r>
        <w:r w:rsidR="003D51EC" w:rsidDel="004E2590">
          <w:rPr>
            <w:rFonts w:ascii="Georgia" w:hAnsi="Georgia"/>
            <w:sz w:val="24"/>
            <w:szCs w:val="24"/>
          </w:rPr>
          <w:delText>five (</w:delText>
        </w:r>
        <w:r w:rsidDel="004E2590">
          <w:rPr>
            <w:rFonts w:ascii="Georgia" w:hAnsi="Georgia"/>
            <w:sz w:val="24"/>
            <w:szCs w:val="24"/>
          </w:rPr>
          <w:delText>5</w:delText>
        </w:r>
        <w:r w:rsidR="003D51EC" w:rsidDel="004E2590">
          <w:rPr>
            <w:rFonts w:ascii="Georgia" w:hAnsi="Georgia"/>
            <w:sz w:val="24"/>
            <w:szCs w:val="24"/>
          </w:rPr>
          <w:delText>)</w:delText>
        </w:r>
      </w:del>
      <w:ins w:id="144" w:author="Schmieg, Greg" w:date="2016-08-12T08:28:00Z">
        <w:del w:id="145" w:author="Boan, John" w:date="2016-09-07T09:27:00Z">
          <w:r w:rsidR="00000954" w:rsidDel="004E2590">
            <w:rPr>
              <w:rFonts w:ascii="Georgia" w:hAnsi="Georgia"/>
              <w:sz w:val="24"/>
              <w:szCs w:val="24"/>
            </w:rPr>
            <w:delText xml:space="preserve"> public</w:delText>
          </w:r>
        </w:del>
      </w:ins>
      <w:del w:id="146" w:author="Boan, John" w:date="2016-09-07T09:27:00Z">
        <w:r w:rsidDel="004E2590">
          <w:rPr>
            <w:rFonts w:ascii="Georgia" w:hAnsi="Georgia"/>
            <w:sz w:val="24"/>
            <w:szCs w:val="24"/>
          </w:rPr>
          <w:delText xml:space="preserve"> hearings</w:delText>
        </w:r>
      </w:del>
      <w:ins w:id="147" w:author="Schmieg, Greg" w:date="2016-08-12T08:28:00Z">
        <w:del w:id="148" w:author="Boan, John" w:date="2016-09-07T09:27:00Z">
          <w:r w:rsidR="00000954" w:rsidDel="004E2590">
            <w:rPr>
              <w:rFonts w:ascii="Georgia" w:hAnsi="Georgia"/>
              <w:sz w:val="24"/>
              <w:szCs w:val="24"/>
            </w:rPr>
            <w:delText>, hosted in conjunction with the State Rehabilitation Council,</w:delText>
          </w:r>
        </w:del>
      </w:ins>
      <w:del w:id="149" w:author="Boan, John" w:date="2016-09-07T09:27:00Z">
        <w:r w:rsidDel="004E2590">
          <w:rPr>
            <w:rFonts w:ascii="Georgia" w:hAnsi="Georgia"/>
            <w:sz w:val="24"/>
            <w:szCs w:val="24"/>
          </w:rPr>
          <w:delText xml:space="preserve"> will begin tomorrow across the state and continue through the next couple of weeks</w:delText>
        </w:r>
      </w:del>
      <w:ins w:id="150" w:author="Schmieg, Greg" w:date="2016-08-12T08:29:00Z">
        <w:del w:id="151" w:author="Boan, John" w:date="2016-09-07T09:27:00Z">
          <w:r w:rsidR="00000954" w:rsidDel="004E2590">
            <w:rPr>
              <w:rFonts w:ascii="Georgia" w:hAnsi="Georgia"/>
              <w:sz w:val="24"/>
              <w:szCs w:val="24"/>
            </w:rPr>
            <w:delText xml:space="preserve"> month of August</w:delText>
          </w:r>
        </w:del>
      </w:ins>
      <w:del w:id="152" w:author="Boan, John" w:date="2016-09-07T09:27:00Z">
        <w:r w:rsidDel="004E2590">
          <w:rPr>
            <w:rFonts w:ascii="Georgia" w:hAnsi="Georgia"/>
            <w:sz w:val="24"/>
            <w:szCs w:val="24"/>
          </w:rPr>
          <w:delText>. The proposed Order of Selection/Policy is the primary purpose of the hearings. The new Order of Selections will combine the current order into three (3) categories.</w:delText>
        </w:r>
      </w:del>
    </w:p>
    <w:p w:rsidR="00A356AE" w:rsidDel="004E2590" w:rsidRDefault="00072542">
      <w:pPr>
        <w:rPr>
          <w:del w:id="153" w:author="Boan, John" w:date="2016-09-07T09:27:00Z"/>
          <w:rFonts w:ascii="Georgia" w:hAnsi="Georgia"/>
          <w:sz w:val="24"/>
          <w:szCs w:val="24"/>
        </w:rPr>
      </w:pPr>
      <w:del w:id="154" w:author="Boan, John" w:date="2016-09-07T09:27:00Z">
        <w:r w:rsidDel="004E2590">
          <w:rPr>
            <w:rFonts w:ascii="Georgia" w:hAnsi="Georgia"/>
            <w:sz w:val="24"/>
            <w:szCs w:val="24"/>
          </w:rPr>
          <w:delText>GVRA will</w:delText>
        </w:r>
        <w:r w:rsidR="00A356AE" w:rsidDel="004E2590">
          <w:rPr>
            <w:rFonts w:ascii="Georgia" w:hAnsi="Georgia"/>
            <w:sz w:val="24"/>
            <w:szCs w:val="24"/>
          </w:rPr>
          <w:delText xml:space="preserve"> hold their initial planning meeting with the Governor’s Office and State Properties Commission the Roosevelt Warm Springs</w:delText>
        </w:r>
      </w:del>
      <w:ins w:id="155" w:author="Schmieg, Greg" w:date="2016-08-12T08:29:00Z">
        <w:del w:id="156" w:author="Boan, John" w:date="2016-09-07T09:27:00Z">
          <w:r w:rsidR="00000954" w:rsidDel="004E2590">
            <w:rPr>
              <w:rFonts w:ascii="Georgia" w:hAnsi="Georgia"/>
              <w:sz w:val="24"/>
              <w:szCs w:val="24"/>
            </w:rPr>
            <w:delText xml:space="preserve"> long range</w:delText>
          </w:r>
        </w:del>
      </w:ins>
      <w:del w:id="157" w:author="Boan, John" w:date="2016-09-07T09:27:00Z">
        <w:r w:rsidR="00A356AE" w:rsidDel="004E2590">
          <w:rPr>
            <w:rFonts w:ascii="Georgia" w:hAnsi="Georgia"/>
            <w:sz w:val="24"/>
            <w:szCs w:val="24"/>
          </w:rPr>
          <w:delText xml:space="preserve"> Campus</w:delText>
        </w:r>
      </w:del>
      <w:ins w:id="158" w:author="Schmieg, Greg" w:date="2016-08-12T08:29:00Z">
        <w:del w:id="159" w:author="Boan, John" w:date="2016-09-07T09:27:00Z">
          <w:r w:rsidR="00000954" w:rsidDel="004E2590">
            <w:rPr>
              <w:rFonts w:ascii="Georgia" w:hAnsi="Georgia"/>
              <w:sz w:val="24"/>
              <w:szCs w:val="24"/>
            </w:rPr>
            <w:delText xml:space="preserve"> master plan</w:delText>
          </w:r>
        </w:del>
      </w:ins>
      <w:del w:id="160" w:author="Boan, John" w:date="2016-09-07T09:27:00Z">
        <w:r w:rsidR="00A356AE" w:rsidDel="004E2590">
          <w:rPr>
            <w:rFonts w:ascii="Georgia" w:hAnsi="Georgia"/>
            <w:sz w:val="24"/>
            <w:szCs w:val="24"/>
          </w:rPr>
          <w:delText xml:space="preserve"> on August 11 and a presentation will be given to the RWS Development Fund Board on August 19.</w:delText>
        </w:r>
      </w:del>
    </w:p>
    <w:p w:rsidR="00072542" w:rsidDel="004E2590" w:rsidRDefault="00072542">
      <w:pPr>
        <w:rPr>
          <w:del w:id="161" w:author="Boan, John" w:date="2016-09-07T09:27:00Z"/>
          <w:rFonts w:ascii="Georgia" w:hAnsi="Georgia"/>
          <w:sz w:val="24"/>
          <w:szCs w:val="24"/>
        </w:rPr>
      </w:pPr>
      <w:del w:id="162" w:author="Boan, John" w:date="2016-09-07T09:27:00Z">
        <w:r w:rsidDel="004E2590">
          <w:rPr>
            <w:rFonts w:ascii="Georgia" w:hAnsi="Georgia"/>
            <w:sz w:val="24"/>
            <w:szCs w:val="24"/>
          </w:rPr>
          <w:delText>The GDOL MOU continues to progress. DAS and VR check writing services are no longer needed and are now done in-house. The transition to an</w:delText>
        </w:r>
        <w:r w:rsidR="007141C6" w:rsidRPr="000B1FD6" w:rsidDel="004E2590">
          <w:rPr>
            <w:rFonts w:ascii="Georgia" w:hAnsi="Georgia"/>
            <w:sz w:val="24"/>
            <w:szCs w:val="24"/>
          </w:rPr>
          <w:delText xml:space="preserve"> independent </w:delText>
        </w:r>
        <w:r w:rsidDel="004E2590">
          <w:rPr>
            <w:rFonts w:ascii="Georgia" w:hAnsi="Georgia"/>
            <w:sz w:val="24"/>
            <w:szCs w:val="24"/>
          </w:rPr>
          <w:delText xml:space="preserve">IT </w:delText>
        </w:r>
        <w:r w:rsidR="007141C6" w:rsidRPr="000B1FD6" w:rsidDel="004E2590">
          <w:rPr>
            <w:rFonts w:ascii="Georgia" w:hAnsi="Georgia"/>
            <w:sz w:val="24"/>
            <w:szCs w:val="24"/>
          </w:rPr>
          <w:delText>network</w:delText>
        </w:r>
        <w:r w:rsidDel="004E2590">
          <w:rPr>
            <w:rFonts w:ascii="Georgia" w:hAnsi="Georgia"/>
            <w:sz w:val="24"/>
            <w:szCs w:val="24"/>
          </w:rPr>
          <w:delText xml:space="preserve"> should terminate </w:delText>
        </w:r>
      </w:del>
      <w:ins w:id="163" w:author="Schmieg, Greg" w:date="2016-08-12T08:30:00Z">
        <w:del w:id="164" w:author="Boan, John" w:date="2016-09-07T09:27:00Z">
          <w:r w:rsidR="00000954" w:rsidDel="004E2590">
            <w:rPr>
              <w:rFonts w:ascii="Georgia" w:hAnsi="Georgia"/>
              <w:sz w:val="24"/>
              <w:szCs w:val="24"/>
            </w:rPr>
            <w:delText xml:space="preserve"> be complete </w:delText>
          </w:r>
        </w:del>
      </w:ins>
      <w:del w:id="165" w:author="Boan, John" w:date="2016-09-07T09:27:00Z">
        <w:r w:rsidDel="004E2590">
          <w:rPr>
            <w:rFonts w:ascii="Georgia" w:hAnsi="Georgia"/>
            <w:sz w:val="24"/>
            <w:szCs w:val="24"/>
          </w:rPr>
          <w:delText>on or about September 3o</w:delText>
        </w:r>
        <w:r w:rsidR="00D8294C" w:rsidRPr="000B1FD6" w:rsidDel="004E2590">
          <w:rPr>
            <w:rFonts w:ascii="Georgia" w:hAnsi="Georgia"/>
            <w:sz w:val="24"/>
            <w:szCs w:val="24"/>
          </w:rPr>
          <w:delText xml:space="preserve">. </w:delText>
        </w:r>
        <w:r w:rsidDel="004E2590">
          <w:rPr>
            <w:rFonts w:ascii="Georgia" w:hAnsi="Georgia"/>
            <w:sz w:val="24"/>
            <w:szCs w:val="24"/>
          </w:rPr>
          <w:delText>The</w:delText>
        </w:r>
        <w:r w:rsidR="003D51EC" w:rsidDel="004E2590">
          <w:rPr>
            <w:rFonts w:ascii="Georgia" w:hAnsi="Georgia"/>
            <w:sz w:val="24"/>
            <w:szCs w:val="24"/>
          </w:rPr>
          <w:delText xml:space="preserve"> six (</w:delText>
        </w:r>
        <w:r w:rsidR="0094110E" w:rsidRPr="000B1FD6" w:rsidDel="004E2590">
          <w:rPr>
            <w:rFonts w:ascii="Georgia" w:hAnsi="Georgia"/>
            <w:sz w:val="24"/>
            <w:szCs w:val="24"/>
          </w:rPr>
          <w:delText>6</w:delText>
        </w:r>
        <w:r w:rsidR="003D51EC" w:rsidDel="004E2590">
          <w:rPr>
            <w:rFonts w:ascii="Georgia" w:hAnsi="Georgia"/>
            <w:sz w:val="24"/>
            <w:szCs w:val="24"/>
          </w:rPr>
          <w:delText>)</w:delText>
        </w:r>
        <w:r w:rsidR="0094110E" w:rsidRPr="000B1FD6" w:rsidDel="004E2590">
          <w:rPr>
            <w:rFonts w:ascii="Georgia" w:hAnsi="Georgia"/>
            <w:sz w:val="24"/>
            <w:szCs w:val="24"/>
          </w:rPr>
          <w:delText xml:space="preserve"> </w:delText>
        </w:r>
        <w:r w:rsidR="00194012" w:rsidRPr="000B1FD6" w:rsidDel="004E2590">
          <w:rPr>
            <w:rFonts w:ascii="Georgia" w:hAnsi="Georgia"/>
            <w:sz w:val="24"/>
            <w:szCs w:val="24"/>
          </w:rPr>
          <w:delText>co-</w:delText>
        </w:r>
        <w:r w:rsidR="0094110E" w:rsidRPr="000B1FD6" w:rsidDel="004E2590">
          <w:rPr>
            <w:rFonts w:ascii="Georgia" w:hAnsi="Georgia"/>
            <w:sz w:val="24"/>
            <w:szCs w:val="24"/>
          </w:rPr>
          <w:delText>locations from GDOL</w:delText>
        </w:r>
        <w:r w:rsidDel="004E2590">
          <w:rPr>
            <w:rFonts w:ascii="Georgia" w:hAnsi="Georgia"/>
            <w:sz w:val="24"/>
            <w:szCs w:val="24"/>
          </w:rPr>
          <w:delText xml:space="preserve"> that cannot be terminated due to the bond rating have been questioned by RSA due to the high costs of the sub-leases</w:delText>
        </w:r>
      </w:del>
      <w:ins w:id="166" w:author="Schmieg, Greg" w:date="2016-08-12T08:30:00Z">
        <w:del w:id="167" w:author="Boan, John" w:date="2016-09-07T09:27:00Z">
          <w:r w:rsidR="00000954" w:rsidDel="004E2590">
            <w:rPr>
              <w:rFonts w:ascii="Georgia" w:hAnsi="Georgia"/>
              <w:sz w:val="24"/>
              <w:szCs w:val="24"/>
            </w:rPr>
            <w:delText>, and GVRA continues to work with State Properties Commission on these.</w:delText>
          </w:r>
        </w:del>
      </w:ins>
      <w:del w:id="168" w:author="Boan, John" w:date="2016-09-07T09:27:00Z">
        <w:r w:rsidDel="004E2590">
          <w:rPr>
            <w:rFonts w:ascii="Georgia" w:hAnsi="Georgia"/>
            <w:sz w:val="24"/>
            <w:szCs w:val="24"/>
          </w:rPr>
          <w:delText>.</w:delText>
        </w:r>
      </w:del>
    </w:p>
    <w:p w:rsidR="005713B1" w:rsidDel="004E2590" w:rsidRDefault="005713B1">
      <w:pPr>
        <w:rPr>
          <w:del w:id="169" w:author="Boan, John" w:date="2016-09-07T09:27:00Z"/>
          <w:rFonts w:ascii="Georgia" w:hAnsi="Georgia"/>
          <w:sz w:val="24"/>
          <w:szCs w:val="24"/>
        </w:rPr>
        <w:pPrChange w:id="170" w:author="Boan, John" w:date="2016-09-07T09:27:00Z">
          <w:pPr>
            <w:spacing w:after="0" w:line="240" w:lineRule="auto"/>
          </w:pPr>
        </w:pPrChange>
      </w:pPr>
      <w:del w:id="171" w:author="Boan, John" w:date="2016-09-07T09:27:00Z">
        <w:r w:rsidDel="004E2590">
          <w:rPr>
            <w:rFonts w:ascii="Georgia" w:hAnsi="Georgia"/>
            <w:sz w:val="24"/>
            <w:szCs w:val="24"/>
          </w:rPr>
          <w:delText>BEP is moving forward with a commercial franchise kiosk (Jimmy’s Seaside Fries) in one of the malls in the Atlanta area. We are also developing relationships with Marco’s Pizza that could lead to management opportunities for VR/BEP clients.</w:delText>
        </w:r>
      </w:del>
    </w:p>
    <w:p w:rsidR="00072542" w:rsidDel="004E2590" w:rsidRDefault="005713B1">
      <w:pPr>
        <w:rPr>
          <w:del w:id="172" w:author="Boan, John" w:date="2016-09-07T09:27:00Z"/>
          <w:rFonts w:ascii="Georgia" w:hAnsi="Georgia"/>
          <w:sz w:val="24"/>
          <w:szCs w:val="24"/>
        </w:rPr>
        <w:pPrChange w:id="173" w:author="Boan, John" w:date="2016-09-07T09:27:00Z">
          <w:pPr>
            <w:spacing w:after="0" w:line="240" w:lineRule="auto"/>
          </w:pPr>
        </w:pPrChange>
      </w:pPr>
      <w:del w:id="174" w:author="Boan, John" w:date="2016-09-07T09:27:00Z">
        <w:r w:rsidDel="004E2590">
          <w:rPr>
            <w:rFonts w:ascii="Georgia" w:hAnsi="Georgia"/>
            <w:sz w:val="24"/>
            <w:szCs w:val="24"/>
          </w:rPr>
          <w:delText xml:space="preserve"> </w:delText>
        </w:r>
      </w:del>
    </w:p>
    <w:p w:rsidR="005713B1" w:rsidDel="004E2590" w:rsidRDefault="003D51EC">
      <w:pPr>
        <w:rPr>
          <w:del w:id="175" w:author="Boan, John" w:date="2016-09-07T09:27:00Z"/>
          <w:rFonts w:ascii="Georgia" w:hAnsi="Georgia"/>
          <w:sz w:val="24"/>
          <w:szCs w:val="24"/>
        </w:rPr>
        <w:pPrChange w:id="176" w:author="Boan, John" w:date="2016-09-07T09:27:00Z">
          <w:pPr>
            <w:spacing w:after="0" w:line="240" w:lineRule="auto"/>
          </w:pPr>
        </w:pPrChange>
      </w:pPr>
      <w:del w:id="177" w:author="Boan, John" w:date="2016-09-07T09:27:00Z">
        <w:r w:rsidDel="004E2590">
          <w:rPr>
            <w:rFonts w:ascii="Georgia" w:hAnsi="Georgia"/>
            <w:sz w:val="24"/>
            <w:szCs w:val="24"/>
          </w:rPr>
          <w:delText>Progress continues on the consumer s</w:delText>
        </w:r>
        <w:r w:rsidR="005713B1" w:rsidDel="004E2590">
          <w:rPr>
            <w:rFonts w:ascii="Georgia" w:hAnsi="Georgia"/>
            <w:sz w:val="24"/>
            <w:szCs w:val="24"/>
          </w:rPr>
          <w:delText>atisfaction</w:delText>
        </w:r>
        <w:r w:rsidDel="004E2590">
          <w:rPr>
            <w:rFonts w:ascii="Georgia" w:hAnsi="Georgia"/>
            <w:sz w:val="24"/>
            <w:szCs w:val="24"/>
          </w:rPr>
          <w:delText xml:space="preserve"> piece </w:delText>
        </w:r>
      </w:del>
      <w:ins w:id="178" w:author="Schmieg, Greg" w:date="2016-08-12T08:31:00Z">
        <w:del w:id="179" w:author="Boan, John" w:date="2016-09-07T09:27:00Z">
          <w:r w:rsidR="00000954" w:rsidDel="004E2590">
            <w:rPr>
              <w:rFonts w:ascii="Georgia" w:hAnsi="Georgia"/>
              <w:sz w:val="24"/>
              <w:szCs w:val="24"/>
            </w:rPr>
            <w:delText>survey</w:delText>
          </w:r>
        </w:del>
      </w:ins>
      <w:del w:id="180" w:author="Boan, John" w:date="2016-09-07T09:27:00Z">
        <w:r w:rsidDel="004E2590">
          <w:rPr>
            <w:rFonts w:ascii="Georgia" w:hAnsi="Georgia"/>
            <w:sz w:val="24"/>
            <w:szCs w:val="24"/>
          </w:rPr>
          <w:delText>through the partnership</w:delText>
        </w:r>
        <w:r w:rsidR="005713B1" w:rsidDel="004E2590">
          <w:rPr>
            <w:rFonts w:ascii="Georgia" w:hAnsi="Georgia"/>
            <w:sz w:val="24"/>
            <w:szCs w:val="24"/>
          </w:rPr>
          <w:delText xml:space="preserve"> with UGA</w:delText>
        </w:r>
      </w:del>
      <w:ins w:id="181" w:author="Schmieg, Greg" w:date="2016-08-12T08:31:00Z">
        <w:del w:id="182" w:author="Boan, John" w:date="2016-09-07T09:27:00Z">
          <w:r w:rsidR="00000954" w:rsidDel="004E2590">
            <w:rPr>
              <w:rFonts w:ascii="Georgia" w:hAnsi="Georgia"/>
              <w:sz w:val="24"/>
              <w:szCs w:val="24"/>
            </w:rPr>
            <w:delText>, which will provide a baseline satisfaction score.</w:delText>
          </w:r>
        </w:del>
      </w:ins>
      <w:del w:id="183" w:author="Boan, John" w:date="2016-09-07T09:27:00Z">
        <w:r w:rsidR="005713B1" w:rsidDel="004E2590">
          <w:rPr>
            <w:rFonts w:ascii="Georgia" w:hAnsi="Georgia"/>
            <w:sz w:val="24"/>
            <w:szCs w:val="24"/>
          </w:rPr>
          <w:delText>.</w:delText>
        </w:r>
      </w:del>
    </w:p>
    <w:p w:rsidR="005713B1" w:rsidDel="004E2590" w:rsidRDefault="005713B1">
      <w:pPr>
        <w:rPr>
          <w:del w:id="184" w:author="Boan, John" w:date="2016-09-07T09:27:00Z"/>
          <w:rFonts w:ascii="Georgia" w:hAnsi="Georgia"/>
          <w:sz w:val="24"/>
          <w:szCs w:val="24"/>
        </w:rPr>
        <w:pPrChange w:id="185" w:author="Boan, John" w:date="2016-09-07T09:27:00Z">
          <w:pPr>
            <w:spacing w:after="0" w:line="240" w:lineRule="auto"/>
          </w:pPr>
        </w:pPrChange>
      </w:pPr>
    </w:p>
    <w:p w:rsidR="005713B1" w:rsidDel="004E2590" w:rsidRDefault="005713B1">
      <w:pPr>
        <w:rPr>
          <w:del w:id="186" w:author="Boan, John" w:date="2016-09-07T09:27:00Z"/>
          <w:rFonts w:ascii="Georgia" w:hAnsi="Georgia"/>
          <w:sz w:val="24"/>
          <w:szCs w:val="24"/>
        </w:rPr>
        <w:pPrChange w:id="187" w:author="Boan, John" w:date="2016-09-07T09:27:00Z">
          <w:pPr>
            <w:spacing w:after="0" w:line="240" w:lineRule="auto"/>
          </w:pPr>
        </w:pPrChange>
      </w:pPr>
      <w:del w:id="188" w:author="Boan, John" w:date="2016-09-07T09:27:00Z">
        <w:r w:rsidDel="004E2590">
          <w:rPr>
            <w:rFonts w:ascii="Georgia" w:hAnsi="Georgia"/>
            <w:sz w:val="24"/>
            <w:szCs w:val="24"/>
          </w:rPr>
          <w:delText xml:space="preserve">GVRA is working to building a new transition unit </w:delText>
        </w:r>
      </w:del>
      <w:ins w:id="189" w:author="Schmieg, Greg" w:date="2016-08-12T08:31:00Z">
        <w:del w:id="190" w:author="Boan, John" w:date="2016-09-07T09:27:00Z">
          <w:r w:rsidR="00000954" w:rsidDel="004E2590">
            <w:rPr>
              <w:rFonts w:ascii="Georgia" w:hAnsi="Georgia"/>
              <w:sz w:val="24"/>
              <w:szCs w:val="24"/>
            </w:rPr>
            <w:delText xml:space="preserve">services </w:delText>
          </w:r>
        </w:del>
      </w:ins>
      <w:del w:id="191" w:author="Boan, John" w:date="2016-09-07T09:27:00Z">
        <w:r w:rsidDel="004E2590">
          <w:rPr>
            <w:rFonts w:ascii="Georgia" w:hAnsi="Georgia"/>
            <w:sz w:val="24"/>
            <w:szCs w:val="24"/>
          </w:rPr>
          <w:delText xml:space="preserve">with the goal of offering VR services in every middle </w:delText>
        </w:r>
      </w:del>
      <w:ins w:id="192" w:author="Schmieg, Greg" w:date="2016-08-12T08:31:00Z">
        <w:del w:id="193" w:author="Boan, John" w:date="2016-09-07T09:27:00Z">
          <w:r w:rsidR="00000954" w:rsidDel="004E2590">
            <w:rPr>
              <w:rFonts w:ascii="Georgia" w:hAnsi="Georgia"/>
              <w:sz w:val="24"/>
              <w:szCs w:val="24"/>
            </w:rPr>
            <w:delText xml:space="preserve">school </w:delText>
          </w:r>
        </w:del>
      </w:ins>
      <w:del w:id="194" w:author="Boan, John" w:date="2016-09-07T09:27:00Z">
        <w:r w:rsidDel="004E2590">
          <w:rPr>
            <w:rFonts w:ascii="Georgia" w:hAnsi="Georgia"/>
            <w:sz w:val="24"/>
            <w:szCs w:val="24"/>
          </w:rPr>
          <w:delText>and high school in Georgia. Initially, GVRA is attempting to partner with the 50 Intensive Districts as identified by Georgia Department of Education (GADOE)</w:delText>
        </w:r>
      </w:del>
      <w:ins w:id="195" w:author="Schmieg, Greg" w:date="2016-08-12T08:31:00Z">
        <w:del w:id="196" w:author="Boan, John" w:date="2016-09-07T09:27:00Z">
          <w:r w:rsidR="00000954" w:rsidDel="004E2590">
            <w:rPr>
              <w:rFonts w:ascii="Georgia" w:hAnsi="Georgia"/>
              <w:sz w:val="24"/>
              <w:szCs w:val="24"/>
            </w:rPr>
            <w:delText>, in addition to the E3 model being piloted in six school districts.</w:delText>
          </w:r>
        </w:del>
      </w:ins>
      <w:del w:id="197" w:author="Boan, John" w:date="2016-09-07T09:27:00Z">
        <w:r w:rsidDel="004E2590">
          <w:rPr>
            <w:rFonts w:ascii="Georgia" w:hAnsi="Georgia"/>
            <w:sz w:val="24"/>
            <w:szCs w:val="24"/>
          </w:rPr>
          <w:delText>.</w:delText>
        </w:r>
      </w:del>
    </w:p>
    <w:p w:rsidR="005713B1" w:rsidDel="004E2590" w:rsidRDefault="005713B1">
      <w:pPr>
        <w:rPr>
          <w:del w:id="198" w:author="Boan, John" w:date="2016-09-07T09:27:00Z"/>
          <w:rFonts w:ascii="Georgia" w:hAnsi="Georgia"/>
          <w:sz w:val="24"/>
          <w:szCs w:val="24"/>
        </w:rPr>
        <w:pPrChange w:id="199" w:author="Boan, John" w:date="2016-09-07T09:27:00Z">
          <w:pPr>
            <w:spacing w:after="0" w:line="240" w:lineRule="auto"/>
          </w:pPr>
        </w:pPrChange>
      </w:pPr>
    </w:p>
    <w:p w:rsidR="005713B1" w:rsidDel="004E2590" w:rsidRDefault="005713B1">
      <w:pPr>
        <w:rPr>
          <w:del w:id="200" w:author="Boan, John" w:date="2016-09-07T09:27:00Z"/>
          <w:rFonts w:ascii="Georgia" w:hAnsi="Georgia"/>
          <w:sz w:val="24"/>
          <w:szCs w:val="24"/>
        </w:rPr>
      </w:pPr>
      <w:del w:id="201" w:author="Boan, John" w:date="2016-09-07T09:27:00Z">
        <w:r w:rsidDel="004E2590">
          <w:rPr>
            <w:rFonts w:ascii="Georgia" w:hAnsi="Georgia"/>
            <w:sz w:val="24"/>
            <w:szCs w:val="24"/>
          </w:rPr>
          <w:delText>T</w:delText>
        </w:r>
        <w:r w:rsidRPr="000B1FD6" w:rsidDel="004E2590">
          <w:rPr>
            <w:rFonts w:ascii="Georgia" w:hAnsi="Georgia"/>
            <w:sz w:val="24"/>
            <w:szCs w:val="24"/>
          </w:rPr>
          <w:delText xml:space="preserve">he agency </w:delText>
        </w:r>
        <w:r w:rsidDel="004E2590">
          <w:rPr>
            <w:rFonts w:ascii="Georgia" w:hAnsi="Georgia"/>
            <w:sz w:val="24"/>
            <w:szCs w:val="24"/>
          </w:rPr>
          <w:delText xml:space="preserve">transformation, </w:delText>
        </w:r>
        <w:r w:rsidRPr="000B1FD6" w:rsidDel="004E2590">
          <w:rPr>
            <w:rFonts w:ascii="Georgia" w:hAnsi="Georgia"/>
            <w:sz w:val="24"/>
            <w:szCs w:val="24"/>
          </w:rPr>
          <w:delText>known as Project Horizon</w:delText>
        </w:r>
        <w:r w:rsidDel="004E2590">
          <w:rPr>
            <w:rFonts w:ascii="Georgia" w:hAnsi="Georgia"/>
            <w:sz w:val="24"/>
            <w:szCs w:val="24"/>
          </w:rPr>
          <w:delText>, is scheduled to kick off January 1, 2017</w:delText>
        </w:r>
        <w:r w:rsidRPr="000B1FD6" w:rsidDel="004E2590">
          <w:rPr>
            <w:rFonts w:ascii="Georgia" w:hAnsi="Georgia"/>
            <w:sz w:val="24"/>
            <w:szCs w:val="24"/>
          </w:rPr>
          <w:delText xml:space="preserve">. </w:delText>
        </w:r>
        <w:r w:rsidR="003D51EC" w:rsidDel="004E2590">
          <w:rPr>
            <w:rFonts w:ascii="Georgia" w:hAnsi="Georgia"/>
            <w:sz w:val="24"/>
            <w:szCs w:val="24"/>
          </w:rPr>
          <w:delText xml:space="preserve">Jimmy Wilson is working to develop organizational budgets. </w:delText>
        </w:r>
        <w:r w:rsidDel="004E2590">
          <w:rPr>
            <w:rFonts w:ascii="Georgia" w:hAnsi="Georgia"/>
            <w:sz w:val="24"/>
            <w:szCs w:val="24"/>
          </w:rPr>
          <w:delText>During the last 45 days there have been several provider focus groups and a presentation was made to GATES.</w:delText>
        </w:r>
        <w:r w:rsidR="003D51EC" w:rsidDel="004E2590">
          <w:rPr>
            <w:rFonts w:ascii="Georgia" w:hAnsi="Georgia"/>
            <w:sz w:val="24"/>
            <w:szCs w:val="24"/>
          </w:rPr>
          <w:delText xml:space="preserve"> Executive Director Schmieg discussed a statistical analysis of more than 46,000 cases in Georgia that will allow GVRA to better plan and serve clients in the near future.</w:delText>
        </w:r>
      </w:del>
    </w:p>
    <w:p w:rsidR="003D51EC" w:rsidDel="004E2590" w:rsidRDefault="00C372BE">
      <w:pPr>
        <w:rPr>
          <w:del w:id="202" w:author="Boan, John" w:date="2016-09-07T09:27:00Z"/>
          <w:rFonts w:ascii="Georgia" w:hAnsi="Georgia"/>
          <w:sz w:val="24"/>
          <w:szCs w:val="24"/>
        </w:rPr>
        <w:pPrChange w:id="203" w:author="Boan, John" w:date="2016-09-07T09:27:00Z">
          <w:pPr>
            <w:spacing w:after="0" w:line="240" w:lineRule="auto"/>
          </w:pPr>
        </w:pPrChange>
      </w:pPr>
      <w:del w:id="204" w:author="Boan, John" w:date="2016-09-07T09:27:00Z">
        <w:r w:rsidRPr="000B1FD6" w:rsidDel="004E2590">
          <w:rPr>
            <w:rFonts w:ascii="Georgia" w:hAnsi="Georgia"/>
            <w:sz w:val="24"/>
            <w:szCs w:val="24"/>
          </w:rPr>
          <w:delText>Progress continues on the case management system</w:delText>
        </w:r>
        <w:r w:rsidR="003D51EC" w:rsidDel="004E2590">
          <w:rPr>
            <w:rFonts w:ascii="Georgia" w:hAnsi="Georgia"/>
            <w:sz w:val="24"/>
            <w:szCs w:val="24"/>
          </w:rPr>
          <w:delText xml:space="preserve"> from Libera to an </w:delText>
        </w:r>
      </w:del>
      <w:ins w:id="205" w:author="Schmieg, Greg" w:date="2016-08-12T08:32:00Z">
        <w:del w:id="206" w:author="Boan, John" w:date="2016-09-07T09:27:00Z">
          <w:r w:rsidR="00000954" w:rsidDel="004E2590">
            <w:rPr>
              <w:rFonts w:ascii="Georgia" w:hAnsi="Georgia"/>
              <w:sz w:val="24"/>
              <w:szCs w:val="24"/>
            </w:rPr>
            <w:delText xml:space="preserve">the </w:delText>
          </w:r>
        </w:del>
      </w:ins>
      <w:del w:id="207" w:author="Boan, John" w:date="2016-09-07T09:27:00Z">
        <w:r w:rsidR="003D51EC" w:rsidDel="004E2590">
          <w:rPr>
            <w:rFonts w:ascii="Georgia" w:hAnsi="Georgia"/>
            <w:sz w:val="24"/>
            <w:szCs w:val="24"/>
          </w:rPr>
          <w:delText>Aware system</w:delText>
        </w:r>
        <w:r w:rsidRPr="000B1FD6" w:rsidDel="004E2590">
          <w:rPr>
            <w:rFonts w:ascii="Georgia" w:hAnsi="Georgia"/>
            <w:sz w:val="24"/>
            <w:szCs w:val="24"/>
          </w:rPr>
          <w:delText xml:space="preserve">. </w:delText>
        </w:r>
      </w:del>
    </w:p>
    <w:p w:rsidR="003D51EC" w:rsidDel="004E2590" w:rsidRDefault="003D51EC">
      <w:pPr>
        <w:rPr>
          <w:del w:id="208" w:author="Boan, John" w:date="2016-09-07T09:27:00Z"/>
          <w:rFonts w:ascii="Georgia" w:hAnsi="Georgia"/>
          <w:sz w:val="24"/>
          <w:szCs w:val="24"/>
        </w:rPr>
        <w:pPrChange w:id="209" w:author="Boan, John" w:date="2016-09-07T09:27:00Z">
          <w:pPr>
            <w:spacing w:after="0" w:line="240" w:lineRule="auto"/>
          </w:pPr>
        </w:pPrChange>
      </w:pPr>
      <w:del w:id="210" w:author="Boan, John" w:date="2016-09-07T09:27:00Z">
        <w:r w:rsidDel="004E2590">
          <w:rPr>
            <w:rFonts w:ascii="Georgia" w:hAnsi="Georgia"/>
            <w:sz w:val="24"/>
            <w:szCs w:val="24"/>
          </w:rPr>
          <w:delText xml:space="preserve">More than 30 states </w:delText>
        </w:r>
      </w:del>
      <w:ins w:id="211" w:author="Schmieg, Greg" w:date="2016-08-12T08:32:00Z">
        <w:del w:id="212" w:author="Boan, John" w:date="2016-09-07T09:27:00Z">
          <w:r w:rsidR="00000954" w:rsidDel="004E2590">
            <w:rPr>
              <w:rFonts w:ascii="Georgia" w:hAnsi="Georgia"/>
              <w:sz w:val="24"/>
              <w:szCs w:val="24"/>
            </w:rPr>
            <w:delText xml:space="preserve">currently </w:delText>
          </w:r>
        </w:del>
      </w:ins>
      <w:del w:id="213" w:author="Boan, John" w:date="2016-09-07T09:27:00Z">
        <w:r w:rsidDel="004E2590">
          <w:rPr>
            <w:rFonts w:ascii="Georgia" w:hAnsi="Georgia"/>
            <w:sz w:val="24"/>
            <w:szCs w:val="24"/>
          </w:rPr>
          <w:delText>use the Aware system. To date, four (4) months have been spent preparing for the switch, and a kickoff meeting was held with Alliance earlier this month. The project is scheduled to be a 24-month transition</w:delText>
        </w:r>
      </w:del>
      <w:ins w:id="214" w:author="Schmieg, Greg" w:date="2016-08-12T08:32:00Z">
        <w:del w:id="215" w:author="Boan, John" w:date="2016-09-07T09:27:00Z">
          <w:r w:rsidR="00000954" w:rsidDel="004E2590">
            <w:rPr>
              <w:rFonts w:ascii="Georgia" w:hAnsi="Georgia"/>
              <w:sz w:val="24"/>
              <w:szCs w:val="24"/>
            </w:rPr>
            <w:delText>implementation</w:delText>
          </w:r>
        </w:del>
      </w:ins>
      <w:del w:id="216" w:author="Boan, John" w:date="2016-09-07T09:27:00Z">
        <w:r w:rsidR="0080724B" w:rsidDel="004E2590">
          <w:rPr>
            <w:rFonts w:ascii="Georgia" w:hAnsi="Georgia"/>
            <w:sz w:val="24"/>
            <w:szCs w:val="24"/>
          </w:rPr>
          <w:delText xml:space="preserve">, with a targeted </w:delText>
        </w:r>
      </w:del>
      <w:ins w:id="217" w:author="Schmieg, Greg" w:date="2016-08-12T08:33:00Z">
        <w:del w:id="218" w:author="Boan, John" w:date="2016-09-07T09:27:00Z">
          <w:r w:rsidR="00000954" w:rsidDel="004E2590">
            <w:rPr>
              <w:rFonts w:ascii="Georgia" w:hAnsi="Georgia"/>
              <w:sz w:val="24"/>
              <w:szCs w:val="24"/>
            </w:rPr>
            <w:delText xml:space="preserve">go </w:delText>
          </w:r>
        </w:del>
      </w:ins>
      <w:del w:id="219" w:author="Boan, John" w:date="2016-09-07T09:27:00Z">
        <w:r w:rsidR="0080724B" w:rsidDel="004E2590">
          <w:rPr>
            <w:rFonts w:ascii="Georgia" w:hAnsi="Georgia"/>
            <w:sz w:val="24"/>
            <w:szCs w:val="24"/>
          </w:rPr>
          <w:delText>live date of May 2018.</w:delText>
        </w:r>
      </w:del>
    </w:p>
    <w:p w:rsidR="003D51EC" w:rsidDel="004E2590" w:rsidRDefault="003D51EC">
      <w:pPr>
        <w:rPr>
          <w:del w:id="220" w:author="Boan, John" w:date="2016-09-07T09:27:00Z"/>
          <w:rFonts w:ascii="Georgia" w:hAnsi="Georgia"/>
          <w:sz w:val="24"/>
          <w:szCs w:val="24"/>
        </w:rPr>
        <w:pPrChange w:id="221" w:author="Boan, John" w:date="2016-09-07T09:27:00Z">
          <w:pPr>
            <w:spacing w:after="0" w:line="240" w:lineRule="auto"/>
          </w:pPr>
        </w:pPrChange>
      </w:pPr>
    </w:p>
    <w:p w:rsidR="00F44B99" w:rsidRPr="000B1FD6" w:rsidDel="002C164E" w:rsidRDefault="003E5814">
      <w:pPr>
        <w:rPr>
          <w:del w:id="222" w:author="Boan, John" w:date="2016-09-07T09:56:00Z"/>
          <w:rFonts w:ascii="Georgia" w:hAnsi="Georgia"/>
          <w:sz w:val="24"/>
          <w:szCs w:val="24"/>
        </w:rPr>
        <w:pPrChange w:id="223" w:author="Boan, John" w:date="2016-09-07T09:27:00Z">
          <w:pPr>
            <w:spacing w:after="0" w:line="240" w:lineRule="auto"/>
          </w:pPr>
        </w:pPrChange>
      </w:pPr>
      <w:del w:id="224" w:author="Boan, John" w:date="2016-09-07T09:27:00Z">
        <w:r w:rsidDel="004E2590">
          <w:rPr>
            <w:rFonts w:ascii="Georgia" w:hAnsi="Georgia"/>
            <w:sz w:val="24"/>
            <w:szCs w:val="24"/>
          </w:rPr>
          <w:delText xml:space="preserve">The agency will be hiring a full-time Board Liaison. The goal is to hire </w:delText>
        </w:r>
      </w:del>
      <w:ins w:id="225" w:author="Schmieg, Greg" w:date="2016-08-12T08:33:00Z">
        <w:del w:id="226" w:author="Boan, John" w:date="2016-09-07T09:27:00Z">
          <w:r w:rsidR="00000954" w:rsidDel="004E2590">
            <w:rPr>
              <w:rFonts w:ascii="Georgia" w:hAnsi="Georgia"/>
              <w:sz w:val="24"/>
              <w:szCs w:val="24"/>
            </w:rPr>
            <w:delText xml:space="preserve">have </w:delText>
          </w:r>
        </w:del>
      </w:ins>
      <w:del w:id="227" w:author="Boan, John" w:date="2016-09-07T09:27:00Z">
        <w:r w:rsidDel="004E2590">
          <w:rPr>
            <w:rFonts w:ascii="Georgia" w:hAnsi="Georgia"/>
            <w:sz w:val="24"/>
            <w:szCs w:val="24"/>
          </w:rPr>
          <w:delText>this position in place by the September meeting.</w:delText>
        </w:r>
      </w:del>
    </w:p>
    <w:p w:rsidR="00F20502" w:rsidRPr="000B1FD6" w:rsidRDefault="00F20502" w:rsidP="000B0065">
      <w:pPr>
        <w:rPr>
          <w:rFonts w:ascii="Georgia" w:hAnsi="Georgia"/>
          <w:sz w:val="24"/>
          <w:szCs w:val="24"/>
        </w:rPr>
      </w:pPr>
    </w:p>
    <w:p w:rsidR="000B0065" w:rsidRPr="000B1FD6" w:rsidRDefault="000B0065" w:rsidP="000B0065">
      <w:pPr>
        <w:pStyle w:val="ListParagraph"/>
        <w:spacing w:after="0" w:line="240" w:lineRule="auto"/>
        <w:ind w:left="0"/>
        <w:jc w:val="center"/>
        <w:rPr>
          <w:rFonts w:ascii="Georgia" w:hAnsi="Georgia"/>
          <w:b/>
          <w:sz w:val="24"/>
          <w:szCs w:val="24"/>
        </w:rPr>
      </w:pPr>
      <w:r w:rsidRPr="000B1FD6">
        <w:rPr>
          <w:rFonts w:ascii="Georgia" w:hAnsi="Georgia"/>
          <w:b/>
          <w:sz w:val="24"/>
          <w:szCs w:val="24"/>
        </w:rPr>
        <w:t>Old Business</w:t>
      </w:r>
    </w:p>
    <w:p w:rsidR="000B0065" w:rsidRPr="000B1FD6" w:rsidRDefault="000B0065" w:rsidP="000B0065">
      <w:pPr>
        <w:pStyle w:val="ListParagraph"/>
        <w:spacing w:after="0" w:line="240" w:lineRule="auto"/>
        <w:ind w:left="0"/>
        <w:rPr>
          <w:rFonts w:ascii="Georgia" w:hAnsi="Georgia"/>
          <w:sz w:val="24"/>
          <w:szCs w:val="24"/>
        </w:rPr>
      </w:pPr>
    </w:p>
    <w:p w:rsidR="000B0065" w:rsidRPr="000B1FD6" w:rsidRDefault="000B0065" w:rsidP="000B0065">
      <w:pPr>
        <w:pStyle w:val="ListParagraph"/>
        <w:spacing w:after="0" w:line="240" w:lineRule="auto"/>
        <w:ind w:left="0"/>
        <w:rPr>
          <w:rFonts w:ascii="Georgia" w:hAnsi="Georgia"/>
          <w:sz w:val="24"/>
          <w:szCs w:val="24"/>
        </w:rPr>
      </w:pPr>
      <w:r w:rsidRPr="000B1FD6">
        <w:rPr>
          <w:rFonts w:ascii="Georgia" w:hAnsi="Georgia"/>
          <w:sz w:val="24"/>
          <w:szCs w:val="24"/>
        </w:rPr>
        <w:t>No old business.</w:t>
      </w:r>
    </w:p>
    <w:p w:rsidR="000B0065" w:rsidRPr="000B1FD6" w:rsidRDefault="000B0065" w:rsidP="000B0065">
      <w:pPr>
        <w:rPr>
          <w:rFonts w:ascii="Georgia" w:hAnsi="Georgia"/>
          <w:sz w:val="24"/>
          <w:szCs w:val="24"/>
        </w:rPr>
      </w:pPr>
    </w:p>
    <w:p w:rsidR="000B0065" w:rsidRPr="000B1FD6" w:rsidRDefault="000B0065" w:rsidP="000B0065">
      <w:pPr>
        <w:spacing w:after="0" w:line="240" w:lineRule="auto"/>
        <w:jc w:val="center"/>
        <w:rPr>
          <w:rFonts w:ascii="Georgia" w:hAnsi="Georgia"/>
          <w:b/>
          <w:sz w:val="24"/>
          <w:szCs w:val="24"/>
        </w:rPr>
      </w:pPr>
      <w:r w:rsidRPr="000B1FD6">
        <w:rPr>
          <w:rFonts w:ascii="Georgia" w:hAnsi="Georgia"/>
          <w:b/>
          <w:sz w:val="24"/>
          <w:szCs w:val="24"/>
        </w:rPr>
        <w:t>SRC/SILC Comments</w:t>
      </w:r>
    </w:p>
    <w:p w:rsidR="000B0065" w:rsidRDefault="000B0065" w:rsidP="000B0065">
      <w:pPr>
        <w:spacing w:after="0" w:line="240" w:lineRule="auto"/>
        <w:jc w:val="center"/>
        <w:rPr>
          <w:ins w:id="228" w:author="Boan, John" w:date="2016-09-07T10:37:00Z"/>
          <w:rFonts w:ascii="Georgia" w:hAnsi="Georgia"/>
          <w:b/>
          <w:sz w:val="24"/>
          <w:szCs w:val="24"/>
        </w:rPr>
      </w:pPr>
    </w:p>
    <w:p w:rsidR="00C503D4" w:rsidRDefault="00AB2570">
      <w:pPr>
        <w:spacing w:after="0" w:line="240" w:lineRule="auto"/>
        <w:rPr>
          <w:ins w:id="229" w:author="Boan, John" w:date="2016-09-07T10:55:00Z"/>
          <w:rFonts w:ascii="Georgia" w:hAnsi="Georgia"/>
          <w:sz w:val="24"/>
          <w:szCs w:val="24"/>
        </w:rPr>
        <w:pPrChange w:id="230" w:author="Boan, John" w:date="2016-09-07T10:37:00Z">
          <w:pPr>
            <w:spacing w:after="0" w:line="240" w:lineRule="auto"/>
            <w:jc w:val="center"/>
          </w:pPr>
        </w:pPrChange>
      </w:pPr>
      <w:ins w:id="231" w:author="Boan, John" w:date="2016-09-07T10:37:00Z">
        <w:r>
          <w:rPr>
            <w:rFonts w:ascii="Georgia" w:hAnsi="Georgia"/>
            <w:sz w:val="24"/>
            <w:szCs w:val="24"/>
          </w:rPr>
          <w:t>Jennifer Pa</w:t>
        </w:r>
        <w:r w:rsidR="00C503D4">
          <w:rPr>
            <w:rFonts w:ascii="Georgia" w:hAnsi="Georgia"/>
            <w:sz w:val="24"/>
            <w:szCs w:val="24"/>
          </w:rPr>
          <w:t xml:space="preserve">ge with the SRC spoke on the availability of the transcripts and reports from </w:t>
        </w:r>
        <w:r>
          <w:rPr>
            <w:rFonts w:ascii="Georgia" w:hAnsi="Georgia"/>
            <w:sz w:val="24"/>
            <w:szCs w:val="24"/>
          </w:rPr>
          <w:t>the SRC Public Hearings. Ms. Pa</w:t>
        </w:r>
        <w:r w:rsidR="00C503D4">
          <w:rPr>
            <w:rFonts w:ascii="Georgia" w:hAnsi="Georgia"/>
            <w:sz w:val="24"/>
            <w:szCs w:val="24"/>
          </w:rPr>
          <w:t xml:space="preserve">ge asked about the availability of the questions for the consumer satisfaction surveys. She noted that the public hearings were held in </w:t>
        </w:r>
      </w:ins>
      <w:ins w:id="232" w:author="Boan, John" w:date="2016-09-09T11:34:00Z">
        <w:r>
          <w:rPr>
            <w:rFonts w:ascii="Georgia" w:hAnsi="Georgia"/>
            <w:sz w:val="24"/>
            <w:szCs w:val="24"/>
          </w:rPr>
          <w:t xml:space="preserve">a total of </w:t>
        </w:r>
      </w:ins>
      <w:ins w:id="233" w:author="Boan, John" w:date="2016-09-07T10:42:00Z">
        <w:r w:rsidR="00C503D4">
          <w:rPr>
            <w:rFonts w:ascii="Georgia" w:hAnsi="Georgia"/>
            <w:sz w:val="24"/>
            <w:szCs w:val="24"/>
          </w:rPr>
          <w:t>five</w:t>
        </w:r>
      </w:ins>
      <w:ins w:id="234" w:author="Boan, John" w:date="2016-09-09T11:34:00Z">
        <w:r>
          <w:rPr>
            <w:rFonts w:ascii="Georgia" w:hAnsi="Georgia"/>
            <w:sz w:val="24"/>
            <w:szCs w:val="24"/>
          </w:rPr>
          <w:t xml:space="preserve"> (5)</w:t>
        </w:r>
      </w:ins>
      <w:ins w:id="235" w:author="Boan, John" w:date="2016-09-07T10:37:00Z">
        <w:r w:rsidR="00C503D4">
          <w:rPr>
            <w:rFonts w:ascii="Georgia" w:hAnsi="Georgia"/>
            <w:sz w:val="24"/>
            <w:szCs w:val="24"/>
          </w:rPr>
          <w:t xml:space="preserve"> locations across the state, and all materials were provided in accessible formats. </w:t>
        </w:r>
      </w:ins>
      <w:ins w:id="236" w:author="Boan, John" w:date="2016-09-09T11:34:00Z">
        <w:r>
          <w:rPr>
            <w:rFonts w:ascii="Georgia" w:hAnsi="Georgia"/>
            <w:sz w:val="24"/>
            <w:szCs w:val="24"/>
          </w:rPr>
          <w:t>In total, one hundred and seventy two (</w:t>
        </w:r>
      </w:ins>
      <w:ins w:id="237" w:author="Boan, John" w:date="2016-09-07T10:37:00Z">
        <w:r w:rsidR="00C503D4">
          <w:rPr>
            <w:rFonts w:ascii="Georgia" w:hAnsi="Georgia"/>
            <w:sz w:val="24"/>
            <w:szCs w:val="24"/>
          </w:rPr>
          <w:t>172</w:t>
        </w:r>
      </w:ins>
      <w:ins w:id="238" w:author="Boan, John" w:date="2016-09-09T11:35:00Z">
        <w:r>
          <w:rPr>
            <w:rFonts w:ascii="Georgia" w:hAnsi="Georgia"/>
            <w:sz w:val="24"/>
            <w:szCs w:val="24"/>
          </w:rPr>
          <w:t>)</w:t>
        </w:r>
      </w:ins>
      <w:ins w:id="239" w:author="Boan, John" w:date="2016-09-07T10:37:00Z">
        <w:r w:rsidR="00C503D4">
          <w:rPr>
            <w:rFonts w:ascii="Georgia" w:hAnsi="Georgia"/>
            <w:sz w:val="24"/>
            <w:szCs w:val="24"/>
          </w:rPr>
          <w:t xml:space="preserve"> individual</w:t>
        </w:r>
        <w:r>
          <w:rPr>
            <w:rFonts w:ascii="Georgia" w:hAnsi="Georgia"/>
            <w:sz w:val="24"/>
            <w:szCs w:val="24"/>
          </w:rPr>
          <w:t>s attended the hearings</w:t>
        </w:r>
        <w:r w:rsidR="00C503D4">
          <w:rPr>
            <w:rFonts w:ascii="Georgia" w:hAnsi="Georgia"/>
            <w:sz w:val="24"/>
            <w:szCs w:val="24"/>
          </w:rPr>
          <w:t>. She briefly discussed the questions and comments the SRC received at those hearings.</w:t>
        </w:r>
      </w:ins>
    </w:p>
    <w:p w:rsidR="00E36A51" w:rsidRDefault="00E36A51">
      <w:pPr>
        <w:spacing w:after="0" w:line="240" w:lineRule="auto"/>
        <w:rPr>
          <w:ins w:id="240" w:author="Boan, John" w:date="2016-09-07T10:55:00Z"/>
          <w:rFonts w:ascii="Georgia" w:hAnsi="Georgia"/>
          <w:sz w:val="24"/>
          <w:szCs w:val="24"/>
        </w:rPr>
        <w:pPrChange w:id="241" w:author="Boan, John" w:date="2016-09-07T10:37:00Z">
          <w:pPr>
            <w:spacing w:after="0" w:line="240" w:lineRule="auto"/>
            <w:jc w:val="center"/>
          </w:pPr>
        </w:pPrChange>
      </w:pPr>
    </w:p>
    <w:p w:rsidR="00E36A51" w:rsidRPr="00C503D4" w:rsidRDefault="00E36A51">
      <w:pPr>
        <w:spacing w:after="0" w:line="240" w:lineRule="auto"/>
        <w:rPr>
          <w:rFonts w:ascii="Georgia" w:hAnsi="Georgia"/>
          <w:sz w:val="24"/>
          <w:szCs w:val="24"/>
          <w:rPrChange w:id="242" w:author="Boan, John" w:date="2016-09-07T10:37:00Z">
            <w:rPr>
              <w:rFonts w:ascii="Georgia" w:hAnsi="Georgia"/>
              <w:b/>
              <w:sz w:val="24"/>
              <w:szCs w:val="24"/>
            </w:rPr>
          </w:rPrChange>
        </w:rPr>
        <w:pPrChange w:id="243" w:author="Boan, John" w:date="2016-09-07T10:37:00Z">
          <w:pPr>
            <w:spacing w:after="0" w:line="240" w:lineRule="auto"/>
            <w:jc w:val="center"/>
          </w:pPr>
        </w:pPrChange>
      </w:pPr>
      <w:ins w:id="244" w:author="Boan, John" w:date="2016-09-07T10:55:00Z">
        <w:r>
          <w:rPr>
            <w:rFonts w:ascii="Georgia" w:hAnsi="Georgia"/>
            <w:sz w:val="24"/>
            <w:szCs w:val="24"/>
          </w:rPr>
          <w:t>The SILC report will be delivered to the board via email.</w:t>
        </w:r>
      </w:ins>
    </w:p>
    <w:p w:rsidR="00C503D4" w:rsidRDefault="00C503D4" w:rsidP="000B0065">
      <w:pPr>
        <w:pStyle w:val="ListParagraph"/>
        <w:spacing w:after="0" w:line="240" w:lineRule="auto"/>
        <w:ind w:left="0"/>
        <w:jc w:val="center"/>
        <w:rPr>
          <w:ins w:id="245" w:author="Boan, John" w:date="2016-09-07T10:37:00Z"/>
          <w:rFonts w:ascii="Georgia" w:hAnsi="Georgia"/>
          <w:sz w:val="24"/>
          <w:szCs w:val="24"/>
        </w:rPr>
      </w:pPr>
    </w:p>
    <w:p w:rsidR="003E5814" w:rsidDel="00C503D4" w:rsidRDefault="0050406B" w:rsidP="000B0065">
      <w:pPr>
        <w:rPr>
          <w:del w:id="246" w:author="Boan, John" w:date="2016-09-07T10:37:00Z"/>
          <w:rFonts w:ascii="Georgia" w:hAnsi="Georgia"/>
          <w:sz w:val="24"/>
          <w:szCs w:val="24"/>
        </w:rPr>
      </w:pPr>
      <w:del w:id="247" w:author="Boan, John" w:date="2016-09-07T10:37:00Z">
        <w:r w:rsidRPr="000B1FD6" w:rsidDel="00C503D4">
          <w:rPr>
            <w:rFonts w:ascii="Georgia" w:hAnsi="Georgia"/>
            <w:sz w:val="24"/>
            <w:szCs w:val="24"/>
          </w:rPr>
          <w:delText>Shelly Simmonds from the</w:delText>
        </w:r>
        <w:r w:rsidR="000B0065" w:rsidRPr="000B1FD6" w:rsidDel="00C503D4">
          <w:rPr>
            <w:rFonts w:ascii="Georgia" w:hAnsi="Georgia"/>
            <w:sz w:val="24"/>
            <w:szCs w:val="24"/>
          </w:rPr>
          <w:delText xml:space="preserve"> SILC </w:delText>
        </w:r>
        <w:r w:rsidR="003E5814" w:rsidDel="00C503D4">
          <w:rPr>
            <w:rFonts w:ascii="Georgia" w:hAnsi="Georgia"/>
            <w:sz w:val="24"/>
            <w:szCs w:val="24"/>
          </w:rPr>
          <w:delText>discussed an effort by individuals throughout the state targeting representatives to get them to visit the centers and learn about their programs. Currently, there are 59 counties not being served. They are asking for $750,000 to begin services. She also discussed the SOHOST initiative, which focuses on housing opportunities.</w:delText>
        </w:r>
        <w:r w:rsidR="00451171" w:rsidDel="00C503D4">
          <w:rPr>
            <w:rFonts w:ascii="Georgia" w:hAnsi="Georgia"/>
            <w:sz w:val="24"/>
            <w:szCs w:val="24"/>
          </w:rPr>
          <w:delText xml:space="preserve"> </w:delText>
        </w:r>
      </w:del>
    </w:p>
    <w:p w:rsidR="003E5814" w:rsidDel="00C503D4" w:rsidRDefault="003E5814" w:rsidP="000B0065">
      <w:pPr>
        <w:rPr>
          <w:del w:id="248" w:author="Boan, John" w:date="2016-09-07T10:37:00Z"/>
          <w:rFonts w:ascii="Georgia" w:hAnsi="Georgia"/>
          <w:sz w:val="24"/>
          <w:szCs w:val="24"/>
        </w:rPr>
      </w:pPr>
      <w:del w:id="249" w:author="Boan, John" w:date="2016-09-07T10:37:00Z">
        <w:r w:rsidDel="00C503D4">
          <w:rPr>
            <w:rFonts w:ascii="Georgia" w:hAnsi="Georgia"/>
            <w:sz w:val="24"/>
            <w:szCs w:val="24"/>
          </w:rPr>
          <w:delText xml:space="preserve">Chris Moder </w:delText>
        </w:r>
        <w:r w:rsidRPr="000B1FD6" w:rsidDel="00C503D4">
          <w:rPr>
            <w:rFonts w:ascii="Georgia" w:hAnsi="Georgia"/>
            <w:sz w:val="24"/>
            <w:szCs w:val="24"/>
          </w:rPr>
          <w:delText xml:space="preserve">presented on behalf of the SRC. </w:delText>
        </w:r>
        <w:r w:rsidR="00451171" w:rsidDel="00C503D4">
          <w:rPr>
            <w:rFonts w:ascii="Georgia" w:hAnsi="Georgia"/>
            <w:sz w:val="24"/>
            <w:szCs w:val="24"/>
          </w:rPr>
          <w:delText xml:space="preserve">The public hearings will also include a written means via the website to ensure people can provide input without actually attending the hearings. Chris expressed his positive impression of the WIOA Convening Conference </w:delText>
        </w:r>
        <w:r w:rsidR="00625FF8" w:rsidDel="00C503D4">
          <w:rPr>
            <w:rFonts w:ascii="Georgia" w:hAnsi="Georgia"/>
            <w:sz w:val="24"/>
            <w:szCs w:val="24"/>
          </w:rPr>
          <w:delText xml:space="preserve">and </w:delText>
        </w:r>
        <w:r w:rsidR="00451171" w:rsidDel="00C503D4">
          <w:rPr>
            <w:rFonts w:ascii="Georgia" w:hAnsi="Georgia"/>
            <w:sz w:val="24"/>
            <w:szCs w:val="24"/>
          </w:rPr>
          <w:delText>the three (3) breakout session for GVRA: Employment through the Eyes of a Client, Employment through the Eyes of a Client and Employment through the eyes of an Employer. He mentioned a st</w:delText>
        </w:r>
        <w:r w:rsidR="00625FF8" w:rsidDel="00C503D4">
          <w:rPr>
            <w:rFonts w:ascii="Georgia" w:hAnsi="Georgia"/>
            <w:sz w:val="24"/>
            <w:szCs w:val="24"/>
          </w:rPr>
          <w:delText>udy that shows a 48 percent lower</w:delText>
        </w:r>
        <w:r w:rsidR="00451171" w:rsidDel="00C503D4">
          <w:rPr>
            <w:rFonts w:ascii="Georgia" w:hAnsi="Georgia"/>
            <w:sz w:val="24"/>
            <w:szCs w:val="24"/>
          </w:rPr>
          <w:delText xml:space="preserve"> t</w:delText>
        </w:r>
        <w:r w:rsidR="00625FF8" w:rsidDel="00C503D4">
          <w:rPr>
            <w:rFonts w:ascii="Georgia" w:hAnsi="Georgia"/>
            <w:sz w:val="24"/>
            <w:szCs w:val="24"/>
          </w:rPr>
          <w:delText>urnover rate and 34 percent fewer</w:delText>
        </w:r>
        <w:r w:rsidR="00451171" w:rsidDel="00C503D4">
          <w:rPr>
            <w:rFonts w:ascii="Georgia" w:hAnsi="Georgia"/>
            <w:sz w:val="24"/>
            <w:szCs w:val="24"/>
          </w:rPr>
          <w:delText xml:space="preserve"> accidents for people with disabilities. </w:delText>
        </w:r>
      </w:del>
    </w:p>
    <w:p w:rsidR="000B0065" w:rsidRPr="000B1FD6" w:rsidRDefault="000B0065" w:rsidP="000B0065">
      <w:pPr>
        <w:pStyle w:val="ListParagraph"/>
        <w:spacing w:after="0" w:line="240" w:lineRule="auto"/>
        <w:ind w:left="0"/>
        <w:jc w:val="center"/>
        <w:rPr>
          <w:rFonts w:ascii="Georgia" w:hAnsi="Georgia"/>
          <w:b/>
          <w:sz w:val="24"/>
          <w:szCs w:val="24"/>
        </w:rPr>
      </w:pPr>
      <w:r w:rsidRPr="000B1FD6">
        <w:rPr>
          <w:rFonts w:ascii="Georgia" w:hAnsi="Georgia"/>
          <w:b/>
          <w:sz w:val="24"/>
          <w:szCs w:val="24"/>
        </w:rPr>
        <w:t>New Business</w:t>
      </w:r>
    </w:p>
    <w:p w:rsidR="00852335" w:rsidRPr="000B1FD6" w:rsidDel="001A0D4E" w:rsidRDefault="00451171" w:rsidP="00852335">
      <w:pPr>
        <w:pStyle w:val="ListParagraph"/>
        <w:spacing w:after="0" w:line="240" w:lineRule="auto"/>
        <w:ind w:left="0"/>
        <w:rPr>
          <w:del w:id="250" w:author="Boan, John" w:date="2016-09-07T10:50:00Z"/>
          <w:rFonts w:ascii="Georgia" w:hAnsi="Georgia"/>
          <w:sz w:val="24"/>
          <w:szCs w:val="24"/>
        </w:rPr>
      </w:pPr>
      <w:r>
        <w:rPr>
          <w:rFonts w:ascii="Georgia" w:hAnsi="Georgia"/>
          <w:sz w:val="24"/>
          <w:szCs w:val="24"/>
        </w:rPr>
        <w:br/>
      </w:r>
      <w:del w:id="251" w:author="Boan, John" w:date="2016-09-07T10:50:00Z">
        <w:r w:rsidDel="001A0D4E">
          <w:rPr>
            <w:rFonts w:ascii="Georgia" w:hAnsi="Georgia"/>
            <w:sz w:val="24"/>
            <w:szCs w:val="24"/>
          </w:rPr>
          <w:delText>Sandy Adams proposed to hold the October Board meeting at</w:delText>
        </w:r>
        <w:r w:rsidR="00A81BA3" w:rsidDel="001A0D4E">
          <w:rPr>
            <w:rFonts w:ascii="Georgia" w:hAnsi="Georgia"/>
            <w:sz w:val="24"/>
            <w:szCs w:val="24"/>
          </w:rPr>
          <w:delText xml:space="preserve"> the Elbert County campus of</w:delText>
        </w:r>
        <w:r w:rsidDel="001A0D4E">
          <w:rPr>
            <w:rFonts w:ascii="Georgia" w:hAnsi="Georgia"/>
            <w:sz w:val="24"/>
            <w:szCs w:val="24"/>
          </w:rPr>
          <w:delText xml:space="preserve"> At</w:delText>
        </w:r>
        <w:r w:rsidR="00A81BA3" w:rsidDel="001A0D4E">
          <w:rPr>
            <w:rFonts w:ascii="Georgia" w:hAnsi="Georgia"/>
            <w:sz w:val="24"/>
            <w:szCs w:val="24"/>
          </w:rPr>
          <w:delText>hens Technical College in</w:delText>
        </w:r>
        <w:r w:rsidDel="001A0D4E">
          <w:rPr>
            <w:rFonts w:ascii="Georgia" w:hAnsi="Georgia"/>
            <w:sz w:val="24"/>
            <w:szCs w:val="24"/>
          </w:rPr>
          <w:delText xml:space="preserve"> Elberton, Georgia.</w:delText>
        </w:r>
        <w:r w:rsidR="00852335" w:rsidRPr="00852335" w:rsidDel="001A0D4E">
          <w:rPr>
            <w:rFonts w:ascii="Georgia" w:hAnsi="Georgia"/>
            <w:sz w:val="24"/>
            <w:szCs w:val="24"/>
          </w:rPr>
          <w:delText xml:space="preserve"> </w:delText>
        </w:r>
        <w:r w:rsidR="00852335" w:rsidDel="001A0D4E">
          <w:rPr>
            <w:rFonts w:ascii="Georgia" w:hAnsi="Georgia"/>
            <w:sz w:val="24"/>
            <w:szCs w:val="24"/>
          </w:rPr>
          <w:delText>Motion was made by Bob Green and seconded by Tom Wilson</w:delText>
        </w:r>
        <w:r w:rsidR="00852335" w:rsidRPr="000B1FD6" w:rsidDel="001A0D4E">
          <w:rPr>
            <w:rFonts w:ascii="Georgia" w:hAnsi="Georgia"/>
            <w:sz w:val="24"/>
            <w:szCs w:val="24"/>
          </w:rPr>
          <w:delText>. The motion was passed unanimously.</w:delText>
        </w:r>
      </w:del>
      <w:ins w:id="252" w:author="Boan, John" w:date="2016-09-07T10:50:00Z">
        <w:r w:rsidR="001A0D4E">
          <w:rPr>
            <w:rFonts w:ascii="Georgia" w:hAnsi="Georgia"/>
            <w:sz w:val="24"/>
            <w:szCs w:val="24"/>
          </w:rPr>
          <w:t>No new business.</w:t>
        </w:r>
      </w:ins>
    </w:p>
    <w:p w:rsidR="00451171" w:rsidRPr="000B1FD6" w:rsidRDefault="00451171">
      <w:pPr>
        <w:pStyle w:val="ListParagraph"/>
        <w:spacing w:after="0" w:line="240" w:lineRule="auto"/>
        <w:ind w:left="0"/>
        <w:pPrChange w:id="253" w:author="Boan, John" w:date="2016-09-07T10:50:00Z">
          <w:pPr/>
        </w:pPrChange>
      </w:pPr>
    </w:p>
    <w:p w:rsidR="000B0065" w:rsidRPr="000B1FD6" w:rsidRDefault="000B0065" w:rsidP="000B0065">
      <w:pPr>
        <w:pStyle w:val="ListParagraph"/>
        <w:spacing w:after="0" w:line="240" w:lineRule="auto"/>
        <w:ind w:left="0"/>
        <w:jc w:val="center"/>
        <w:rPr>
          <w:rFonts w:ascii="Georgia" w:hAnsi="Georgia"/>
          <w:b/>
          <w:sz w:val="24"/>
          <w:szCs w:val="24"/>
        </w:rPr>
      </w:pPr>
      <w:r w:rsidRPr="000B1FD6">
        <w:rPr>
          <w:rFonts w:ascii="Georgia" w:hAnsi="Georgia"/>
          <w:b/>
          <w:sz w:val="24"/>
          <w:szCs w:val="24"/>
        </w:rPr>
        <w:t>Public Comment</w:t>
      </w:r>
    </w:p>
    <w:p w:rsidR="000B0065" w:rsidRPr="000B1FD6" w:rsidRDefault="000B0065" w:rsidP="000B0065">
      <w:pPr>
        <w:pStyle w:val="ListParagraph"/>
        <w:spacing w:after="0" w:line="240" w:lineRule="auto"/>
        <w:ind w:left="0"/>
        <w:jc w:val="center"/>
        <w:rPr>
          <w:rFonts w:ascii="Georgia" w:hAnsi="Georgia"/>
          <w:b/>
          <w:sz w:val="24"/>
          <w:szCs w:val="24"/>
        </w:rPr>
      </w:pPr>
    </w:p>
    <w:p w:rsidR="000B0065" w:rsidRPr="000B1FD6" w:rsidRDefault="000B0065" w:rsidP="000B0065">
      <w:pPr>
        <w:tabs>
          <w:tab w:val="left" w:pos="7290"/>
        </w:tabs>
        <w:rPr>
          <w:rFonts w:ascii="Georgia" w:hAnsi="Georgia"/>
          <w:sz w:val="24"/>
          <w:szCs w:val="24"/>
        </w:rPr>
      </w:pPr>
      <w:r w:rsidRPr="000B1FD6">
        <w:rPr>
          <w:rFonts w:ascii="Georgia" w:hAnsi="Georgia"/>
          <w:sz w:val="24"/>
          <w:szCs w:val="24"/>
        </w:rPr>
        <w:t>No public comment.</w:t>
      </w:r>
    </w:p>
    <w:p w:rsidR="000B0065" w:rsidRPr="000B1FD6" w:rsidRDefault="000B0065" w:rsidP="000B0065">
      <w:pPr>
        <w:pStyle w:val="ListParagraph"/>
        <w:spacing w:after="0" w:line="240" w:lineRule="auto"/>
        <w:ind w:left="0"/>
        <w:jc w:val="center"/>
        <w:rPr>
          <w:rFonts w:ascii="Georgia" w:hAnsi="Georgia"/>
          <w:b/>
          <w:sz w:val="24"/>
          <w:szCs w:val="24"/>
        </w:rPr>
      </w:pPr>
      <w:r w:rsidRPr="000B1FD6">
        <w:rPr>
          <w:rFonts w:ascii="Georgia" w:hAnsi="Georgia"/>
          <w:b/>
          <w:sz w:val="24"/>
          <w:szCs w:val="24"/>
        </w:rPr>
        <w:t>Adjournment</w:t>
      </w:r>
    </w:p>
    <w:p w:rsidR="000B0065" w:rsidRPr="000B1FD6" w:rsidRDefault="000B0065" w:rsidP="000B0065">
      <w:pPr>
        <w:pStyle w:val="ListParagraph"/>
        <w:spacing w:after="0" w:line="240" w:lineRule="auto"/>
        <w:ind w:left="0"/>
        <w:jc w:val="center"/>
        <w:rPr>
          <w:rFonts w:ascii="Georgia" w:hAnsi="Georgia"/>
          <w:b/>
          <w:sz w:val="24"/>
          <w:szCs w:val="24"/>
        </w:rPr>
      </w:pPr>
    </w:p>
    <w:p w:rsidR="00D46C05" w:rsidRPr="000B1FD6" w:rsidRDefault="00D46C05" w:rsidP="00D46C05">
      <w:pPr>
        <w:pStyle w:val="ListParagraph"/>
        <w:spacing w:after="0" w:line="240" w:lineRule="auto"/>
        <w:ind w:left="0"/>
        <w:rPr>
          <w:rFonts w:ascii="Georgia" w:hAnsi="Georgia"/>
          <w:sz w:val="24"/>
          <w:szCs w:val="24"/>
        </w:rPr>
      </w:pPr>
      <w:r w:rsidRPr="000B1FD6">
        <w:rPr>
          <w:rFonts w:ascii="Georgia" w:hAnsi="Georgia"/>
          <w:sz w:val="24"/>
          <w:szCs w:val="24"/>
        </w:rPr>
        <w:t>The next GVRS</w:t>
      </w:r>
      <w:r>
        <w:rPr>
          <w:rFonts w:ascii="Georgia" w:hAnsi="Georgia"/>
          <w:sz w:val="24"/>
          <w:szCs w:val="24"/>
        </w:rPr>
        <w:t xml:space="preserve"> Board meeting is scheduled for </w:t>
      </w:r>
      <w:del w:id="254" w:author="Boan, John" w:date="2016-09-07T10:50:00Z">
        <w:r w:rsidDel="001A0D4E">
          <w:rPr>
            <w:rFonts w:ascii="Georgia" w:hAnsi="Georgia"/>
            <w:sz w:val="24"/>
            <w:szCs w:val="24"/>
          </w:rPr>
          <w:delText>September 7 at 9:00 a.m., prior to the GRA Conference at the Hyatt in Savannah, Georgia.</w:delText>
        </w:r>
      </w:del>
      <w:ins w:id="255" w:author="Boan, John" w:date="2016-09-07T10:50:00Z">
        <w:r w:rsidR="001A0D4E">
          <w:rPr>
            <w:rFonts w:ascii="Georgia" w:hAnsi="Georgia"/>
            <w:sz w:val="24"/>
            <w:szCs w:val="24"/>
          </w:rPr>
          <w:t>October 12, 2016 in Elberton, GA at a specific location TBD.</w:t>
        </w:r>
      </w:ins>
      <w:ins w:id="256" w:author="Boan, John" w:date="2016-09-09T11:35:00Z">
        <w:r w:rsidR="00AB2570">
          <w:rPr>
            <w:rFonts w:ascii="Georgia" w:hAnsi="Georgia"/>
            <w:sz w:val="24"/>
            <w:szCs w:val="24"/>
          </w:rPr>
          <w:t xml:space="preserve"> The board discussed holding a training event at the same location prior to the next meeting.</w:t>
        </w:r>
      </w:ins>
      <w:bookmarkStart w:id="257" w:name="_GoBack"/>
      <w:bookmarkEnd w:id="257"/>
    </w:p>
    <w:p w:rsidR="00D46C05" w:rsidRDefault="00D46C05" w:rsidP="000B0065">
      <w:pPr>
        <w:pStyle w:val="ListParagraph"/>
        <w:spacing w:after="0" w:line="240" w:lineRule="auto"/>
        <w:ind w:left="0"/>
        <w:rPr>
          <w:rFonts w:ascii="Georgia" w:hAnsi="Georgia"/>
          <w:sz w:val="24"/>
          <w:szCs w:val="24"/>
        </w:rPr>
      </w:pPr>
    </w:p>
    <w:p w:rsidR="000B0065" w:rsidRPr="000B1FD6" w:rsidRDefault="00716DBF" w:rsidP="000B0065">
      <w:pPr>
        <w:pStyle w:val="ListParagraph"/>
        <w:spacing w:after="0" w:line="240" w:lineRule="auto"/>
        <w:ind w:left="0"/>
        <w:rPr>
          <w:rFonts w:ascii="Georgia" w:hAnsi="Georgia"/>
          <w:sz w:val="24"/>
          <w:szCs w:val="24"/>
        </w:rPr>
      </w:pPr>
      <w:r w:rsidRPr="000B1FD6">
        <w:rPr>
          <w:rFonts w:ascii="Georgia" w:hAnsi="Georgia"/>
          <w:sz w:val="24"/>
          <w:szCs w:val="24"/>
        </w:rPr>
        <w:t>Mr. DeFoor</w:t>
      </w:r>
      <w:r w:rsidR="000B0065" w:rsidRPr="000B1FD6">
        <w:rPr>
          <w:rFonts w:ascii="Georgia" w:hAnsi="Georgia"/>
          <w:sz w:val="24"/>
          <w:szCs w:val="24"/>
        </w:rPr>
        <w:t xml:space="preserve"> adjourned the boa</w:t>
      </w:r>
      <w:r w:rsidR="00D46C05">
        <w:rPr>
          <w:rFonts w:ascii="Georgia" w:hAnsi="Georgia"/>
          <w:sz w:val="24"/>
          <w:szCs w:val="24"/>
        </w:rPr>
        <w:t xml:space="preserve">rd meeting at </w:t>
      </w:r>
      <w:del w:id="258" w:author="Boan, John" w:date="2016-09-07T10:56:00Z">
        <w:r w:rsidR="00D46C05" w:rsidDel="00E36A51">
          <w:rPr>
            <w:rFonts w:ascii="Georgia" w:hAnsi="Georgia"/>
            <w:sz w:val="24"/>
            <w:szCs w:val="24"/>
          </w:rPr>
          <w:delText>approximately 2:48</w:delText>
        </w:r>
        <w:r w:rsidR="000B0065" w:rsidRPr="000B1FD6" w:rsidDel="00E36A51">
          <w:rPr>
            <w:rFonts w:ascii="Georgia" w:hAnsi="Georgia"/>
            <w:sz w:val="24"/>
            <w:szCs w:val="24"/>
          </w:rPr>
          <w:delText xml:space="preserve"> p.m.</w:delText>
        </w:r>
      </w:del>
      <w:ins w:id="259" w:author="Boan, John" w:date="2016-09-07T10:56:00Z">
        <w:r w:rsidR="00E36A51">
          <w:rPr>
            <w:rFonts w:ascii="Georgia" w:hAnsi="Georgia"/>
            <w:sz w:val="24"/>
            <w:szCs w:val="24"/>
          </w:rPr>
          <w:t>11 a.m.</w:t>
        </w:r>
      </w:ins>
    </w:p>
    <w:p w:rsidR="000B0065" w:rsidRPr="000B1FD6" w:rsidRDefault="000B0065" w:rsidP="000B0065">
      <w:pPr>
        <w:pStyle w:val="ListParagraph"/>
        <w:spacing w:after="0" w:line="240" w:lineRule="auto"/>
        <w:ind w:left="0"/>
        <w:rPr>
          <w:rFonts w:ascii="Georgia" w:hAnsi="Georgia"/>
          <w:sz w:val="24"/>
          <w:szCs w:val="24"/>
        </w:rPr>
      </w:pPr>
    </w:p>
    <w:p w:rsidR="00D8294C" w:rsidRDefault="00D8294C" w:rsidP="000B0065">
      <w:pPr>
        <w:rPr>
          <w:rFonts w:ascii="Georgia" w:hAnsi="Georgia"/>
          <w:sz w:val="24"/>
          <w:szCs w:val="24"/>
        </w:rPr>
      </w:pPr>
    </w:p>
    <w:sectPr w:rsidR="00D8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1746"/>
    <w:multiLevelType w:val="hybridMultilevel"/>
    <w:tmpl w:val="39F61B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44485"/>
    <w:multiLevelType w:val="hybridMultilevel"/>
    <w:tmpl w:val="A69C2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B4527"/>
    <w:multiLevelType w:val="hybridMultilevel"/>
    <w:tmpl w:val="3FD41D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6418EE"/>
    <w:multiLevelType w:val="hybridMultilevel"/>
    <w:tmpl w:val="4B9C28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7657DD"/>
    <w:multiLevelType w:val="hybridMultilevel"/>
    <w:tmpl w:val="A672F92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12015"/>
    <w:multiLevelType w:val="hybridMultilevel"/>
    <w:tmpl w:val="FEE406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4F2E5F"/>
    <w:multiLevelType w:val="hybridMultilevel"/>
    <w:tmpl w:val="7C8CA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B36F5D"/>
    <w:multiLevelType w:val="hybridMultilevel"/>
    <w:tmpl w:val="32E02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ED1E9F"/>
    <w:multiLevelType w:val="hybridMultilevel"/>
    <w:tmpl w:val="A672F926"/>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8375EBC"/>
    <w:multiLevelType w:val="hybridMultilevel"/>
    <w:tmpl w:val="5FA0E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27986"/>
    <w:multiLevelType w:val="hybridMultilevel"/>
    <w:tmpl w:val="ADA2C7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78E25413"/>
    <w:multiLevelType w:val="hybridMultilevel"/>
    <w:tmpl w:val="E6B0AD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10"/>
  </w:num>
  <w:num w:numId="5">
    <w:abstractNumId w:val="4"/>
  </w:num>
  <w:num w:numId="6">
    <w:abstractNumId w:val="6"/>
  </w:num>
  <w:num w:numId="7">
    <w:abstractNumId w:val="8"/>
  </w:num>
  <w:num w:numId="8">
    <w:abstractNumId w:val="5"/>
  </w:num>
  <w:num w:numId="9">
    <w:abstractNumId w:val="7"/>
  </w:num>
  <w:num w:numId="10">
    <w:abstractNumId w:val="11"/>
  </w:num>
  <w:num w:numId="11">
    <w:abstractNumId w:val="2"/>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an, John">
    <w15:presenceInfo w15:providerId="AD" w15:userId="S-1-5-21-2299908302-561539561-478951099-1187"/>
  </w15:person>
  <w15:person w15:author="Schmieg, Greg">
    <w15:presenceInfo w15:providerId="AD" w15:userId="S-1-5-21-2299908302-561539561-478951099-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5"/>
    <w:rsid w:val="00000954"/>
    <w:rsid w:val="00072542"/>
    <w:rsid w:val="000B0065"/>
    <w:rsid w:val="000B1FD6"/>
    <w:rsid w:val="0011123B"/>
    <w:rsid w:val="00194012"/>
    <w:rsid w:val="001A0D4E"/>
    <w:rsid w:val="002C164E"/>
    <w:rsid w:val="002F41DC"/>
    <w:rsid w:val="0030424B"/>
    <w:rsid w:val="00327779"/>
    <w:rsid w:val="00347567"/>
    <w:rsid w:val="00371EF0"/>
    <w:rsid w:val="003D51EC"/>
    <w:rsid w:val="003E44CB"/>
    <w:rsid w:val="003E5814"/>
    <w:rsid w:val="004123C5"/>
    <w:rsid w:val="00451171"/>
    <w:rsid w:val="004E2590"/>
    <w:rsid w:val="004F4C59"/>
    <w:rsid w:val="005013F6"/>
    <w:rsid w:val="0050406B"/>
    <w:rsid w:val="005428DD"/>
    <w:rsid w:val="005713B1"/>
    <w:rsid w:val="00573159"/>
    <w:rsid w:val="005C3EBE"/>
    <w:rsid w:val="00604F4B"/>
    <w:rsid w:val="00625FF8"/>
    <w:rsid w:val="007141C6"/>
    <w:rsid w:val="00716DBF"/>
    <w:rsid w:val="00762760"/>
    <w:rsid w:val="00767991"/>
    <w:rsid w:val="007F7A0B"/>
    <w:rsid w:val="0080724B"/>
    <w:rsid w:val="00852335"/>
    <w:rsid w:val="00906CE9"/>
    <w:rsid w:val="0091584E"/>
    <w:rsid w:val="0094110E"/>
    <w:rsid w:val="009443BF"/>
    <w:rsid w:val="00974AF2"/>
    <w:rsid w:val="00A356AE"/>
    <w:rsid w:val="00A46922"/>
    <w:rsid w:val="00A6158A"/>
    <w:rsid w:val="00A81BA3"/>
    <w:rsid w:val="00AB2570"/>
    <w:rsid w:val="00AF49E6"/>
    <w:rsid w:val="00C372BE"/>
    <w:rsid w:val="00C503D4"/>
    <w:rsid w:val="00CA72E9"/>
    <w:rsid w:val="00CC31BD"/>
    <w:rsid w:val="00D46C05"/>
    <w:rsid w:val="00D8294C"/>
    <w:rsid w:val="00DF54E7"/>
    <w:rsid w:val="00E32056"/>
    <w:rsid w:val="00E36A51"/>
    <w:rsid w:val="00E43040"/>
    <w:rsid w:val="00E82316"/>
    <w:rsid w:val="00E83BBF"/>
    <w:rsid w:val="00F20502"/>
    <w:rsid w:val="00F40FAD"/>
    <w:rsid w:val="00F44B99"/>
    <w:rsid w:val="00F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E793C-AE39-4D3B-9965-1396C0D9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065"/>
    <w:pPr>
      <w:ind w:left="720"/>
      <w:contextualSpacing/>
    </w:pPr>
  </w:style>
  <w:style w:type="character" w:styleId="Hyperlink">
    <w:name w:val="Hyperlink"/>
    <w:basedOn w:val="DefaultParagraphFont"/>
    <w:uiPriority w:val="99"/>
    <w:unhideWhenUsed/>
    <w:rsid w:val="00C372BE"/>
    <w:rPr>
      <w:color w:val="0563C1" w:themeColor="hyperlink"/>
      <w:u w:val="single"/>
    </w:rPr>
  </w:style>
  <w:style w:type="paragraph" w:styleId="Header">
    <w:name w:val="header"/>
    <w:basedOn w:val="Normal"/>
    <w:link w:val="HeaderChar"/>
    <w:uiPriority w:val="99"/>
    <w:unhideWhenUsed/>
    <w:rsid w:val="00906CE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06CE9"/>
  </w:style>
  <w:style w:type="paragraph" w:styleId="BalloonText">
    <w:name w:val="Balloon Text"/>
    <w:basedOn w:val="Normal"/>
    <w:link w:val="BalloonTextChar"/>
    <w:uiPriority w:val="99"/>
    <w:semiHidden/>
    <w:unhideWhenUsed/>
    <w:rsid w:val="00E8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Kevin</dc:creator>
  <cp:keywords/>
  <dc:description/>
  <cp:lastModifiedBy>Boan, John</cp:lastModifiedBy>
  <cp:revision>2</cp:revision>
  <cp:lastPrinted>2016-09-09T14:52:00Z</cp:lastPrinted>
  <dcterms:created xsi:type="dcterms:W3CDTF">2016-09-09T15:37:00Z</dcterms:created>
  <dcterms:modified xsi:type="dcterms:W3CDTF">2016-09-09T15:37:00Z</dcterms:modified>
</cp:coreProperties>
</file>