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65" w:rsidRPr="000B1FD6" w:rsidRDefault="000B0065" w:rsidP="000B0065">
      <w:pPr>
        <w:spacing w:after="0" w:line="240" w:lineRule="auto"/>
        <w:jc w:val="center"/>
        <w:rPr>
          <w:rFonts w:ascii="Georgia" w:hAnsi="Georgia"/>
          <w:b/>
          <w:sz w:val="24"/>
          <w:szCs w:val="24"/>
        </w:rPr>
      </w:pPr>
      <w:bookmarkStart w:id="0" w:name="_GoBack"/>
      <w:bookmarkEnd w:id="0"/>
      <w:r w:rsidRPr="000B1FD6">
        <w:rPr>
          <w:rFonts w:ascii="Georgia" w:hAnsi="Georgia"/>
          <w:b/>
          <w:sz w:val="24"/>
          <w:szCs w:val="24"/>
        </w:rPr>
        <w:t>MINUTES OF MEETING</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WEDNESDAY, May 11, 2016</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1:00 p.m. – 3:00 p.m.</w:t>
      </w:r>
    </w:p>
    <w:p w:rsidR="000B0065" w:rsidRPr="000B1FD6" w:rsidRDefault="000B0065" w:rsidP="000B0065">
      <w:pPr>
        <w:spacing w:after="0" w:line="240" w:lineRule="auto"/>
        <w:rPr>
          <w:rFonts w:ascii="Georgia" w:hAnsi="Georgia"/>
          <w:sz w:val="20"/>
          <w:szCs w:val="20"/>
        </w:rPr>
      </w:pPr>
      <w:r w:rsidRPr="000B1FD6">
        <w:rPr>
          <w:rFonts w:ascii="Georgia" w:hAnsi="Georgia"/>
          <w:b/>
          <w:sz w:val="24"/>
          <w:szCs w:val="24"/>
        </w:rPr>
        <w:br/>
      </w:r>
    </w:p>
    <w:p w:rsidR="000B0065" w:rsidRPr="000B1FD6" w:rsidRDefault="000B0065" w:rsidP="000B0065">
      <w:pPr>
        <w:spacing w:after="0" w:line="240" w:lineRule="auto"/>
        <w:jc w:val="center"/>
        <w:rPr>
          <w:rFonts w:ascii="Georgia" w:hAnsi="Georgia"/>
          <w:sz w:val="20"/>
          <w:szCs w:val="20"/>
        </w:rPr>
      </w:pPr>
      <w:r w:rsidRPr="000B1FD6">
        <w:rPr>
          <w:rFonts w:ascii="Georgia" w:hAnsi="Georgia"/>
          <w:sz w:val="20"/>
          <w:szCs w:val="20"/>
        </w:rPr>
        <w:t>SLOPPY FLOYD BUILDING</w:t>
      </w:r>
      <w:r w:rsidRPr="000B1FD6">
        <w:rPr>
          <w:rFonts w:ascii="Georgia" w:hAnsi="Georgia"/>
          <w:sz w:val="20"/>
          <w:szCs w:val="20"/>
        </w:rPr>
        <w:br/>
        <w:t xml:space="preserve">200 PIEDMONT AVENUE SE </w:t>
      </w:r>
      <w:r w:rsidRPr="000B1FD6">
        <w:rPr>
          <w:rFonts w:ascii="Georgia" w:hAnsi="Georgia"/>
          <w:sz w:val="20"/>
          <w:szCs w:val="20"/>
        </w:rPr>
        <w:br/>
        <w:t>WEST TOWER - 20th FLOOR</w:t>
      </w:r>
      <w:r w:rsidRPr="000B1FD6">
        <w:rPr>
          <w:rFonts w:ascii="Georgia" w:hAnsi="Georgia"/>
          <w:sz w:val="20"/>
          <w:szCs w:val="20"/>
        </w:rPr>
        <w:br/>
        <w:t>ATLANTA, GA 30334</w:t>
      </w:r>
    </w:p>
    <w:p w:rsidR="000B0065" w:rsidRPr="000B1FD6" w:rsidRDefault="000B0065" w:rsidP="000B0065">
      <w:pPr>
        <w:rPr>
          <w:rFonts w:ascii="Georgia" w:hAnsi="Georgia"/>
          <w:sz w:val="24"/>
          <w:szCs w:val="24"/>
        </w:rPr>
      </w:pPr>
    </w:p>
    <w:p w:rsidR="000B0065" w:rsidRPr="000B1FD6" w:rsidRDefault="000B0065" w:rsidP="007141C6">
      <w:pPr>
        <w:spacing w:after="0" w:line="240" w:lineRule="auto"/>
        <w:rPr>
          <w:rFonts w:ascii="Georgia" w:hAnsi="Georgia"/>
          <w:sz w:val="24"/>
          <w:szCs w:val="24"/>
        </w:rPr>
      </w:pPr>
    </w:p>
    <w:p w:rsidR="00F44B99" w:rsidRPr="000B1FD6" w:rsidRDefault="000B0065" w:rsidP="000B0065">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sidRPr="000B1FD6">
        <w:rPr>
          <w:rFonts w:ascii="Georgia" w:hAnsi="Georgia"/>
          <w:sz w:val="24"/>
          <w:szCs w:val="24"/>
        </w:rPr>
        <w:br/>
      </w:r>
      <w:r w:rsidR="00F44B99" w:rsidRPr="000B1FD6">
        <w:rPr>
          <w:rFonts w:ascii="Georgia" w:hAnsi="Georgia"/>
          <w:sz w:val="24"/>
          <w:szCs w:val="24"/>
        </w:rPr>
        <w:t>Sandy Adams</w:t>
      </w:r>
    </w:p>
    <w:p w:rsidR="000B0065" w:rsidRPr="000B1FD6" w:rsidRDefault="000B0065" w:rsidP="000B0065">
      <w:pPr>
        <w:spacing w:after="0" w:line="240" w:lineRule="auto"/>
        <w:rPr>
          <w:rFonts w:ascii="Georgia" w:hAnsi="Georgia"/>
          <w:sz w:val="24"/>
          <w:szCs w:val="24"/>
        </w:rPr>
      </w:pPr>
      <w:r w:rsidRPr="000B1FD6">
        <w:rPr>
          <w:rFonts w:ascii="Georgia" w:hAnsi="Georgia"/>
          <w:sz w:val="24"/>
          <w:szCs w:val="24"/>
        </w:rPr>
        <w:t>Jimmy DeFoor</w:t>
      </w:r>
      <w:r w:rsidRPr="000B1FD6">
        <w:rPr>
          <w:rFonts w:ascii="Georgia" w:hAnsi="Georgia"/>
          <w:sz w:val="24"/>
          <w:szCs w:val="24"/>
        </w:rPr>
        <w:br/>
        <w:t xml:space="preserve">Bob Green </w:t>
      </w:r>
    </w:p>
    <w:p w:rsidR="000B0065" w:rsidRPr="000B1FD6" w:rsidRDefault="000B0065" w:rsidP="000B0065">
      <w:pPr>
        <w:spacing w:after="0" w:line="240" w:lineRule="auto"/>
        <w:rPr>
          <w:rFonts w:ascii="Georgia" w:hAnsi="Georgia"/>
          <w:sz w:val="24"/>
          <w:szCs w:val="24"/>
        </w:rPr>
      </w:pPr>
      <w:r w:rsidRPr="000B1FD6">
        <w:rPr>
          <w:rFonts w:ascii="Georgia" w:hAnsi="Georgia"/>
          <w:sz w:val="24"/>
          <w:szCs w:val="24"/>
        </w:rPr>
        <w:t xml:space="preserve">Fay Loggins </w:t>
      </w:r>
    </w:p>
    <w:p w:rsidR="000B0065" w:rsidRPr="000B1FD6" w:rsidRDefault="000B0065" w:rsidP="000B0065">
      <w:pPr>
        <w:spacing w:after="0" w:line="240" w:lineRule="auto"/>
        <w:rPr>
          <w:rFonts w:ascii="Georgia" w:hAnsi="Georgia"/>
          <w:sz w:val="24"/>
          <w:szCs w:val="24"/>
        </w:rPr>
      </w:pPr>
      <w:r w:rsidRPr="000B1FD6">
        <w:rPr>
          <w:rFonts w:ascii="Georgia" w:hAnsi="Georgia"/>
          <w:sz w:val="24"/>
          <w:szCs w:val="24"/>
        </w:rPr>
        <w:t>Amy O’Dell</w:t>
      </w:r>
    </w:p>
    <w:p w:rsidR="000B0065" w:rsidRPr="000B1FD6" w:rsidRDefault="000B0065" w:rsidP="000B0065">
      <w:pPr>
        <w:spacing w:after="0"/>
        <w:rPr>
          <w:rFonts w:ascii="Georgia" w:hAnsi="Georgia"/>
          <w:sz w:val="24"/>
          <w:szCs w:val="24"/>
        </w:rPr>
      </w:pPr>
      <w:r w:rsidRPr="000B1FD6">
        <w:rPr>
          <w:rFonts w:ascii="Georgia" w:hAnsi="Georgia"/>
          <w:sz w:val="24"/>
          <w:szCs w:val="24"/>
        </w:rPr>
        <w:t>Vincent Martin</w:t>
      </w:r>
    </w:p>
    <w:p w:rsidR="000B0065" w:rsidRPr="000B1FD6" w:rsidRDefault="000B0065" w:rsidP="000B0065">
      <w:pPr>
        <w:spacing w:after="0"/>
        <w:rPr>
          <w:rFonts w:ascii="Georgia" w:hAnsi="Georgia"/>
          <w:sz w:val="24"/>
          <w:szCs w:val="24"/>
        </w:rPr>
      </w:pPr>
      <w:r w:rsidRPr="000B1FD6">
        <w:rPr>
          <w:rFonts w:ascii="Georgia" w:hAnsi="Georgia"/>
          <w:sz w:val="24"/>
          <w:szCs w:val="24"/>
        </w:rPr>
        <w:t>Jonathan Taylor</w:t>
      </w:r>
    </w:p>
    <w:p w:rsidR="000B0065" w:rsidRPr="000B1FD6" w:rsidRDefault="000B0065" w:rsidP="000B0065">
      <w:pPr>
        <w:spacing w:after="0"/>
        <w:rPr>
          <w:rFonts w:ascii="Georgia" w:hAnsi="Georgia"/>
          <w:sz w:val="24"/>
          <w:szCs w:val="24"/>
        </w:rPr>
      </w:pPr>
      <w:r w:rsidRPr="000B1FD6">
        <w:rPr>
          <w:rFonts w:ascii="Georgia" w:hAnsi="Georgia"/>
          <w:sz w:val="24"/>
          <w:szCs w:val="24"/>
        </w:rPr>
        <w:t>Tom Wilson</w:t>
      </w:r>
      <w:r w:rsidRPr="000B1FD6">
        <w:rPr>
          <w:rFonts w:ascii="Georgia" w:hAnsi="Georgia"/>
          <w:sz w:val="24"/>
          <w:szCs w:val="24"/>
        </w:rPr>
        <w:br/>
      </w:r>
    </w:p>
    <w:p w:rsidR="00E43040" w:rsidRPr="000B1FD6" w:rsidRDefault="000B0065" w:rsidP="000B0065">
      <w:pPr>
        <w:rPr>
          <w:rFonts w:ascii="Georgia" w:hAnsi="Georgia"/>
          <w:b/>
          <w:sz w:val="24"/>
          <w:szCs w:val="24"/>
        </w:rPr>
      </w:pPr>
      <w:r w:rsidRPr="000B1FD6">
        <w:rPr>
          <w:rFonts w:ascii="Georgia" w:hAnsi="Georgia"/>
          <w:b/>
          <w:sz w:val="24"/>
          <w:szCs w:val="24"/>
        </w:rPr>
        <w:t>BOARD MEMBERS ABSENT:</w:t>
      </w:r>
    </w:p>
    <w:p w:rsidR="00906CE9" w:rsidRPr="000B1FD6" w:rsidRDefault="00906CE9" w:rsidP="00906CE9">
      <w:pPr>
        <w:spacing w:after="0" w:line="240" w:lineRule="auto"/>
        <w:rPr>
          <w:rFonts w:ascii="Georgia" w:hAnsi="Georgia"/>
          <w:sz w:val="24"/>
          <w:szCs w:val="24"/>
        </w:rPr>
      </w:pPr>
      <w:r w:rsidRPr="000B1FD6">
        <w:rPr>
          <w:rFonts w:ascii="Georgia" w:hAnsi="Georgia"/>
          <w:sz w:val="24"/>
          <w:szCs w:val="24"/>
        </w:rPr>
        <w:t>Louise Hill</w:t>
      </w:r>
    </w:p>
    <w:p w:rsidR="00906CE9" w:rsidRPr="000B1FD6" w:rsidRDefault="00906CE9" w:rsidP="00906CE9">
      <w:pPr>
        <w:spacing w:after="0" w:line="240" w:lineRule="auto"/>
        <w:rPr>
          <w:rFonts w:ascii="Georgia" w:hAnsi="Georgia"/>
          <w:sz w:val="24"/>
          <w:szCs w:val="24"/>
        </w:rPr>
      </w:pPr>
    </w:p>
    <w:p w:rsidR="000B0065" w:rsidRPr="000B1FD6" w:rsidRDefault="000B0065" w:rsidP="000B0065">
      <w:pPr>
        <w:rPr>
          <w:rFonts w:ascii="Georgia" w:hAnsi="Georgia"/>
          <w:b/>
          <w:sz w:val="24"/>
          <w:szCs w:val="24"/>
        </w:rPr>
      </w:pPr>
      <w:r w:rsidRPr="000B1FD6">
        <w:rPr>
          <w:rFonts w:ascii="Georgia" w:hAnsi="Georgia"/>
          <w:sz w:val="24"/>
          <w:szCs w:val="24"/>
        </w:rPr>
        <w:t>Jimmy DeFoor, Chair</w:t>
      </w:r>
      <w:r w:rsidR="00906CE9" w:rsidRPr="000B1FD6">
        <w:rPr>
          <w:rFonts w:ascii="Georgia" w:hAnsi="Georgia"/>
          <w:sz w:val="24"/>
          <w:szCs w:val="24"/>
        </w:rPr>
        <w:t>man</w:t>
      </w:r>
      <w:r w:rsidRPr="000B1FD6">
        <w:rPr>
          <w:rFonts w:ascii="Georgia" w:hAnsi="Georgia"/>
          <w:sz w:val="24"/>
          <w:szCs w:val="24"/>
        </w:rPr>
        <w:t>, called the meeting to order.</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Approval of Minutes</w:t>
      </w:r>
    </w:p>
    <w:p w:rsidR="000B0065" w:rsidRPr="000B1FD6" w:rsidRDefault="000B0065" w:rsidP="000B0065">
      <w:pPr>
        <w:spacing w:after="0" w:line="240" w:lineRule="auto"/>
        <w:jc w:val="center"/>
        <w:rPr>
          <w:rFonts w:ascii="Georgia" w:hAnsi="Georgia"/>
          <w:b/>
          <w:sz w:val="24"/>
          <w:szCs w:val="24"/>
        </w:rPr>
      </w:pPr>
    </w:p>
    <w:p w:rsidR="00906CE9" w:rsidRPr="000B1FD6" w:rsidRDefault="000B0065" w:rsidP="000B0065">
      <w:pPr>
        <w:spacing w:after="0" w:line="240" w:lineRule="auto"/>
        <w:rPr>
          <w:rFonts w:ascii="Georgia" w:hAnsi="Georgia"/>
          <w:sz w:val="24"/>
          <w:szCs w:val="24"/>
        </w:rPr>
      </w:pPr>
      <w:r w:rsidRPr="000B1FD6">
        <w:rPr>
          <w:rFonts w:ascii="Georgia" w:hAnsi="Georgia"/>
          <w:sz w:val="24"/>
          <w:szCs w:val="24"/>
        </w:rPr>
        <w:t>Mr. DeFoor moved to consider the minutes.  Motion was made to approve the minutes by Fay Loggins and seconded by Tom Wilson. The motion was passed unanimously.</w:t>
      </w:r>
    </w:p>
    <w:p w:rsidR="000B0065" w:rsidRPr="000B1FD6" w:rsidRDefault="000B0065" w:rsidP="000B0065">
      <w:pPr>
        <w:spacing w:after="0" w:line="240" w:lineRule="auto"/>
        <w:rPr>
          <w:rFonts w:ascii="Georgia" w:hAnsi="Georgia"/>
          <w:sz w:val="24"/>
          <w:szCs w:val="24"/>
        </w:rPr>
      </w:pP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Consumer Presentation</w:t>
      </w:r>
    </w:p>
    <w:p w:rsidR="000B0065" w:rsidRPr="000B1FD6" w:rsidRDefault="000B0065" w:rsidP="000B0065">
      <w:pPr>
        <w:spacing w:after="0" w:line="240" w:lineRule="auto"/>
        <w:jc w:val="center"/>
        <w:rPr>
          <w:rFonts w:ascii="Georgia" w:hAnsi="Georgia"/>
          <w:b/>
          <w:sz w:val="24"/>
          <w:szCs w:val="24"/>
        </w:rPr>
      </w:pPr>
    </w:p>
    <w:p w:rsidR="00906CE9" w:rsidRPr="000B1FD6" w:rsidRDefault="000B0065" w:rsidP="00D8294C">
      <w:pPr>
        <w:spacing w:after="0"/>
        <w:rPr>
          <w:rFonts w:ascii="Georgia" w:hAnsi="Georgia"/>
          <w:sz w:val="24"/>
          <w:szCs w:val="24"/>
        </w:rPr>
      </w:pPr>
      <w:r w:rsidRPr="000B1FD6">
        <w:rPr>
          <w:rFonts w:ascii="Georgia" w:hAnsi="Georgia"/>
          <w:sz w:val="24"/>
          <w:szCs w:val="24"/>
        </w:rPr>
        <w:t>Executive Director</w:t>
      </w:r>
      <w:r w:rsidR="00906CE9" w:rsidRPr="000B1FD6">
        <w:rPr>
          <w:rFonts w:ascii="Georgia" w:hAnsi="Georgia"/>
          <w:sz w:val="24"/>
          <w:szCs w:val="24"/>
        </w:rPr>
        <w:t xml:space="preserve"> Greg Schmieg</w:t>
      </w:r>
      <w:r w:rsidRPr="000B1FD6">
        <w:rPr>
          <w:rFonts w:ascii="Georgia" w:hAnsi="Georgia"/>
          <w:sz w:val="24"/>
          <w:szCs w:val="24"/>
        </w:rPr>
        <w:t xml:space="preserve"> welcomed Hernando Delacruz to share his story.</w:t>
      </w:r>
      <w:r w:rsidR="00906CE9" w:rsidRPr="000B1FD6">
        <w:rPr>
          <w:rFonts w:ascii="Georgia" w:hAnsi="Georgia"/>
          <w:sz w:val="24"/>
          <w:szCs w:val="24"/>
        </w:rPr>
        <w:t xml:space="preserve"> Hernando is a new Informational Technology Customer Support Associate</w:t>
      </w:r>
      <w:r w:rsidR="00D8294C" w:rsidRPr="000B1FD6">
        <w:rPr>
          <w:rFonts w:ascii="Georgia" w:hAnsi="Georgia"/>
          <w:sz w:val="24"/>
          <w:szCs w:val="24"/>
        </w:rPr>
        <w:t xml:space="preserve"> for GVRA.</w:t>
      </w:r>
      <w:r w:rsidRPr="000B1FD6">
        <w:rPr>
          <w:rFonts w:ascii="Georgia" w:hAnsi="Georgia"/>
          <w:sz w:val="24"/>
          <w:szCs w:val="24"/>
        </w:rPr>
        <w:t xml:space="preserve"> Hernando came</w:t>
      </w:r>
      <w:r w:rsidR="00716DBF" w:rsidRPr="000B1FD6">
        <w:rPr>
          <w:rFonts w:ascii="Georgia" w:hAnsi="Georgia"/>
          <w:sz w:val="24"/>
          <w:szCs w:val="24"/>
        </w:rPr>
        <w:t xml:space="preserve"> to Georgia</w:t>
      </w:r>
      <w:r w:rsidRPr="000B1FD6">
        <w:rPr>
          <w:rFonts w:ascii="Georgia" w:hAnsi="Georgia"/>
          <w:sz w:val="24"/>
          <w:szCs w:val="24"/>
        </w:rPr>
        <w:t xml:space="preserve"> </w:t>
      </w:r>
      <w:r w:rsidR="00716DBF" w:rsidRPr="000B1FD6">
        <w:rPr>
          <w:rFonts w:ascii="Georgia" w:hAnsi="Georgia"/>
          <w:sz w:val="24"/>
          <w:szCs w:val="24"/>
        </w:rPr>
        <w:t xml:space="preserve">via </w:t>
      </w:r>
      <w:r w:rsidRPr="000B1FD6">
        <w:rPr>
          <w:rFonts w:ascii="Georgia" w:hAnsi="Georgia"/>
          <w:sz w:val="24"/>
          <w:szCs w:val="24"/>
        </w:rPr>
        <w:t>Columbia and learned English as his second language. Richard Sm</w:t>
      </w:r>
      <w:r w:rsidR="00E43040" w:rsidRPr="000B1FD6">
        <w:rPr>
          <w:rFonts w:ascii="Georgia" w:hAnsi="Georgia"/>
          <w:sz w:val="24"/>
          <w:szCs w:val="24"/>
        </w:rPr>
        <w:t xml:space="preserve">ith was his VR Counselor, and Hernando </w:t>
      </w:r>
      <w:r w:rsidR="00D8294C" w:rsidRPr="000B1FD6">
        <w:rPr>
          <w:rFonts w:ascii="Georgia" w:hAnsi="Georgia"/>
          <w:sz w:val="24"/>
          <w:szCs w:val="24"/>
        </w:rPr>
        <w:t>is a former graduate of</w:t>
      </w:r>
      <w:r w:rsidRPr="000B1FD6">
        <w:rPr>
          <w:rFonts w:ascii="Georgia" w:hAnsi="Georgia"/>
          <w:sz w:val="24"/>
          <w:szCs w:val="24"/>
        </w:rPr>
        <w:t xml:space="preserve"> Roosevelt Warm Springs</w:t>
      </w:r>
      <w:r w:rsidR="0094110E" w:rsidRPr="000B1FD6">
        <w:rPr>
          <w:rFonts w:ascii="Georgia" w:hAnsi="Georgia"/>
          <w:sz w:val="24"/>
          <w:szCs w:val="24"/>
        </w:rPr>
        <w:t xml:space="preserve">. </w:t>
      </w:r>
      <w:r w:rsidR="00906CE9" w:rsidRPr="000B1FD6">
        <w:rPr>
          <w:rFonts w:ascii="Georgia" w:hAnsi="Georgia"/>
          <w:sz w:val="24"/>
          <w:szCs w:val="24"/>
        </w:rPr>
        <w:t>Mr. Smith has assisted him with finding a place of residence within the city, and establishing familiar</w:t>
      </w:r>
      <w:r w:rsidR="00D8294C" w:rsidRPr="000B1FD6">
        <w:rPr>
          <w:rFonts w:ascii="Georgia" w:hAnsi="Georgia"/>
          <w:sz w:val="24"/>
          <w:szCs w:val="24"/>
        </w:rPr>
        <w:t>ity with MARTA transportation during his transition to his new job.</w:t>
      </w:r>
    </w:p>
    <w:p w:rsidR="0094110E" w:rsidRPr="000B1FD6" w:rsidRDefault="0094110E" w:rsidP="000B0065">
      <w:pPr>
        <w:spacing w:after="0" w:line="240" w:lineRule="auto"/>
        <w:jc w:val="center"/>
        <w:rPr>
          <w:rFonts w:ascii="Georgia" w:hAnsi="Georgia"/>
          <w:sz w:val="24"/>
          <w:szCs w:val="24"/>
        </w:rPr>
      </w:pPr>
    </w:p>
    <w:p w:rsidR="000B0065" w:rsidRPr="000B1FD6" w:rsidRDefault="000B0065" w:rsidP="00573159">
      <w:pPr>
        <w:spacing w:after="0" w:line="240" w:lineRule="auto"/>
        <w:jc w:val="center"/>
        <w:rPr>
          <w:rFonts w:ascii="Georgia" w:hAnsi="Georgia"/>
          <w:sz w:val="24"/>
          <w:szCs w:val="24"/>
        </w:rPr>
      </w:pPr>
      <w:r w:rsidRPr="000B1FD6">
        <w:rPr>
          <w:rFonts w:ascii="Georgia" w:hAnsi="Georgia"/>
          <w:b/>
          <w:sz w:val="24"/>
          <w:szCs w:val="24"/>
        </w:rPr>
        <w:t>Executive Director Report</w:t>
      </w:r>
      <w:r w:rsidRPr="000B1FD6">
        <w:rPr>
          <w:rFonts w:ascii="Georgia" w:hAnsi="Georgia"/>
          <w:sz w:val="24"/>
          <w:szCs w:val="24"/>
        </w:rPr>
        <w:t xml:space="preserve"> </w:t>
      </w:r>
    </w:p>
    <w:p w:rsidR="00573159" w:rsidRPr="000B1FD6" w:rsidRDefault="00573159" w:rsidP="00573159">
      <w:pPr>
        <w:spacing w:after="0" w:line="240" w:lineRule="auto"/>
        <w:jc w:val="center"/>
        <w:rPr>
          <w:rFonts w:ascii="Georgia" w:hAnsi="Georgia"/>
          <w:sz w:val="24"/>
          <w:szCs w:val="24"/>
        </w:rPr>
      </w:pPr>
    </w:p>
    <w:p w:rsidR="00D8294C" w:rsidRPr="000B1FD6" w:rsidRDefault="007141C6" w:rsidP="000B0065">
      <w:pPr>
        <w:rPr>
          <w:rFonts w:ascii="Georgia" w:hAnsi="Georgia"/>
          <w:sz w:val="24"/>
          <w:szCs w:val="24"/>
        </w:rPr>
      </w:pPr>
      <w:r w:rsidRPr="000B1FD6">
        <w:rPr>
          <w:rFonts w:ascii="Georgia" w:hAnsi="Georgia"/>
          <w:sz w:val="24"/>
          <w:szCs w:val="24"/>
        </w:rPr>
        <w:lastRenderedPageBreak/>
        <w:t>Executive Director Greg Schmieg</w:t>
      </w:r>
      <w:r w:rsidR="000B0065" w:rsidRPr="000B1FD6">
        <w:rPr>
          <w:rFonts w:ascii="Georgia" w:hAnsi="Georgia"/>
          <w:sz w:val="24"/>
          <w:szCs w:val="24"/>
        </w:rPr>
        <w:t xml:space="preserve"> </w:t>
      </w:r>
      <w:r w:rsidR="0094110E" w:rsidRPr="000B1FD6">
        <w:rPr>
          <w:rFonts w:ascii="Georgia" w:hAnsi="Georgia"/>
          <w:sz w:val="24"/>
          <w:szCs w:val="24"/>
        </w:rPr>
        <w:t xml:space="preserve">discussed the GDOL MOU. Mike Riley and the </w:t>
      </w:r>
      <w:r w:rsidR="00D8294C" w:rsidRPr="000B1FD6">
        <w:rPr>
          <w:rFonts w:ascii="Georgia" w:hAnsi="Georgia"/>
          <w:sz w:val="24"/>
          <w:szCs w:val="24"/>
        </w:rPr>
        <w:t>IT Department continue</w:t>
      </w:r>
      <w:r w:rsidRPr="000B1FD6">
        <w:rPr>
          <w:rFonts w:ascii="Georgia" w:hAnsi="Georgia"/>
          <w:sz w:val="24"/>
          <w:szCs w:val="24"/>
        </w:rPr>
        <w:t>s</w:t>
      </w:r>
      <w:r w:rsidR="00D8294C" w:rsidRPr="000B1FD6">
        <w:rPr>
          <w:rFonts w:ascii="Georgia" w:hAnsi="Georgia"/>
          <w:sz w:val="24"/>
          <w:szCs w:val="24"/>
        </w:rPr>
        <w:t xml:space="preserve"> to transition</w:t>
      </w:r>
      <w:r w:rsidR="00E43040" w:rsidRPr="000B1FD6">
        <w:rPr>
          <w:rFonts w:ascii="Georgia" w:hAnsi="Georgia"/>
          <w:sz w:val="24"/>
          <w:szCs w:val="24"/>
        </w:rPr>
        <w:t xml:space="preserve"> </w:t>
      </w:r>
      <w:r w:rsidR="00D8294C" w:rsidRPr="000B1FD6">
        <w:rPr>
          <w:rFonts w:ascii="Georgia" w:hAnsi="Georgia"/>
          <w:sz w:val="24"/>
          <w:szCs w:val="24"/>
        </w:rPr>
        <w:t>fr</w:t>
      </w:r>
      <w:r w:rsidRPr="000B1FD6">
        <w:rPr>
          <w:rFonts w:ascii="Georgia" w:hAnsi="Georgia"/>
          <w:sz w:val="24"/>
          <w:szCs w:val="24"/>
        </w:rPr>
        <w:t>om GDOL to an independent network</w:t>
      </w:r>
      <w:r w:rsidR="00D8294C" w:rsidRPr="000B1FD6">
        <w:rPr>
          <w:rFonts w:ascii="Georgia" w:hAnsi="Georgia"/>
          <w:sz w:val="24"/>
          <w:szCs w:val="24"/>
        </w:rPr>
        <w:t>. We are two-thirds of the</w:t>
      </w:r>
      <w:r w:rsidR="000B1FD6" w:rsidRPr="000B1FD6">
        <w:rPr>
          <w:rFonts w:ascii="Georgia" w:hAnsi="Georgia"/>
          <w:sz w:val="24"/>
          <w:szCs w:val="24"/>
        </w:rPr>
        <w:t xml:space="preserve"> way</w:t>
      </w:r>
      <w:r w:rsidR="00D8294C" w:rsidRPr="000B1FD6">
        <w:rPr>
          <w:rFonts w:ascii="Georgia" w:hAnsi="Georgia"/>
          <w:sz w:val="24"/>
          <w:szCs w:val="24"/>
        </w:rPr>
        <w:t xml:space="preserve"> from the expected completion date of </w:t>
      </w:r>
      <w:r w:rsidR="00D8294C" w:rsidRPr="000B1FD6">
        <w:rPr>
          <w:rFonts w:ascii="Georgia" w:hAnsi="Georgia"/>
          <w:b/>
          <w:i/>
          <w:sz w:val="24"/>
          <w:szCs w:val="24"/>
        </w:rPr>
        <w:t xml:space="preserve">August </w:t>
      </w:r>
      <w:del w:id="1" w:author="Schmieg, Greg" w:date="2016-05-13T11:59:00Z">
        <w:r w:rsidR="00D8294C" w:rsidRPr="000B1FD6" w:rsidDel="0046510E">
          <w:rPr>
            <w:rFonts w:ascii="Georgia" w:hAnsi="Georgia"/>
            <w:b/>
            <w:i/>
            <w:sz w:val="24"/>
            <w:szCs w:val="24"/>
          </w:rPr>
          <w:delText>3</w:delText>
        </w:r>
        <w:r w:rsidR="00D8294C" w:rsidRPr="000B1FD6" w:rsidDel="0046510E">
          <w:rPr>
            <w:rFonts w:ascii="Georgia" w:hAnsi="Georgia"/>
            <w:b/>
            <w:i/>
            <w:sz w:val="24"/>
            <w:szCs w:val="24"/>
            <w:vertAlign w:val="superscript"/>
          </w:rPr>
          <w:delText>rd</w:delText>
        </w:r>
        <w:r w:rsidR="00D8294C" w:rsidRPr="000B1FD6" w:rsidDel="0046510E">
          <w:rPr>
            <w:rFonts w:ascii="Georgia" w:hAnsi="Georgia"/>
            <w:b/>
            <w:i/>
            <w:sz w:val="24"/>
            <w:szCs w:val="24"/>
          </w:rPr>
          <w:delText xml:space="preserve">, </w:delText>
        </w:r>
      </w:del>
      <w:r w:rsidR="00D8294C" w:rsidRPr="000B1FD6">
        <w:rPr>
          <w:rFonts w:ascii="Georgia" w:hAnsi="Georgia"/>
          <w:b/>
          <w:i/>
          <w:sz w:val="24"/>
          <w:szCs w:val="24"/>
        </w:rPr>
        <w:t>2016</w:t>
      </w:r>
      <w:r w:rsidRPr="000B1FD6">
        <w:rPr>
          <w:rFonts w:ascii="Georgia" w:hAnsi="Georgia"/>
          <w:b/>
          <w:i/>
          <w:sz w:val="24"/>
          <w:szCs w:val="24"/>
        </w:rPr>
        <w:t xml:space="preserve">. </w:t>
      </w:r>
      <w:r w:rsidR="00D8294C" w:rsidRPr="000B1FD6">
        <w:rPr>
          <w:rFonts w:ascii="Georgia" w:hAnsi="Georgia"/>
          <w:sz w:val="24"/>
          <w:szCs w:val="24"/>
        </w:rPr>
        <w:t xml:space="preserve"> </w:t>
      </w:r>
      <w:r w:rsidR="000B1FD6" w:rsidRPr="000B1FD6">
        <w:rPr>
          <w:rFonts w:ascii="Georgia" w:hAnsi="Georgia"/>
          <w:sz w:val="24"/>
          <w:szCs w:val="24"/>
        </w:rPr>
        <w:t>After that time, we</w:t>
      </w:r>
      <w:r w:rsidR="00D8294C" w:rsidRPr="000B1FD6">
        <w:rPr>
          <w:rFonts w:ascii="Georgia" w:hAnsi="Georgia"/>
          <w:sz w:val="24"/>
          <w:szCs w:val="24"/>
        </w:rPr>
        <w:t xml:space="preserve"> will </w:t>
      </w:r>
      <w:del w:id="2" w:author="Schmieg, Greg" w:date="2016-05-13T11:59:00Z">
        <w:r w:rsidR="00D8294C" w:rsidRPr="000B1FD6" w:rsidDel="0046510E">
          <w:rPr>
            <w:rFonts w:ascii="Georgia" w:hAnsi="Georgia"/>
            <w:sz w:val="24"/>
            <w:szCs w:val="24"/>
          </w:rPr>
          <w:delText xml:space="preserve">no </w:delText>
        </w:r>
      </w:del>
      <w:ins w:id="3" w:author="Schmieg, Greg" w:date="2016-05-13T11:59:00Z">
        <w:r w:rsidR="0046510E">
          <w:rPr>
            <w:rFonts w:ascii="Georgia" w:hAnsi="Georgia"/>
            <w:sz w:val="24"/>
            <w:szCs w:val="24"/>
          </w:rPr>
          <w:t>should no</w:t>
        </w:r>
        <w:r w:rsidR="0046510E" w:rsidRPr="000B1FD6">
          <w:rPr>
            <w:rFonts w:ascii="Georgia" w:hAnsi="Georgia"/>
            <w:sz w:val="24"/>
            <w:szCs w:val="24"/>
          </w:rPr>
          <w:t xml:space="preserve"> </w:t>
        </w:r>
      </w:ins>
      <w:r w:rsidR="00D8294C" w:rsidRPr="000B1FD6">
        <w:rPr>
          <w:rFonts w:ascii="Georgia" w:hAnsi="Georgia"/>
          <w:sz w:val="24"/>
          <w:szCs w:val="24"/>
        </w:rPr>
        <w:t xml:space="preserve">longer require the </w:t>
      </w:r>
      <w:del w:id="4" w:author="Schmieg, Greg" w:date="2016-05-13T11:59:00Z">
        <w:r w:rsidR="00D8294C" w:rsidRPr="000B1FD6" w:rsidDel="0046510E">
          <w:rPr>
            <w:rFonts w:ascii="Georgia" w:hAnsi="Georgia"/>
            <w:sz w:val="24"/>
            <w:szCs w:val="24"/>
          </w:rPr>
          <w:delText xml:space="preserve">assistance </w:delText>
        </w:r>
      </w:del>
      <w:ins w:id="5" w:author="Schmieg, Greg" w:date="2016-05-13T11:59:00Z">
        <w:r w:rsidR="0046510E">
          <w:rPr>
            <w:rFonts w:ascii="Georgia" w:hAnsi="Georgia"/>
            <w:sz w:val="24"/>
            <w:szCs w:val="24"/>
          </w:rPr>
          <w:t>IT support</w:t>
        </w:r>
        <w:r w:rsidR="0046510E" w:rsidRPr="000B1FD6">
          <w:rPr>
            <w:rFonts w:ascii="Georgia" w:hAnsi="Georgia"/>
            <w:sz w:val="24"/>
            <w:szCs w:val="24"/>
          </w:rPr>
          <w:t xml:space="preserve"> </w:t>
        </w:r>
      </w:ins>
      <w:r w:rsidR="00D8294C" w:rsidRPr="000B1FD6">
        <w:rPr>
          <w:rFonts w:ascii="Georgia" w:hAnsi="Georgia"/>
          <w:sz w:val="24"/>
          <w:szCs w:val="24"/>
        </w:rPr>
        <w:t xml:space="preserve">of </w:t>
      </w:r>
      <w:del w:id="6" w:author="Schmieg, Greg" w:date="2016-05-13T11:59:00Z">
        <w:r w:rsidR="00D8294C" w:rsidRPr="000B1FD6" w:rsidDel="0046510E">
          <w:rPr>
            <w:rFonts w:ascii="Georgia" w:hAnsi="Georgia"/>
            <w:sz w:val="24"/>
            <w:szCs w:val="24"/>
          </w:rPr>
          <w:delText>Georgia Department of Labor</w:delText>
        </w:r>
      </w:del>
      <w:ins w:id="7" w:author="Schmieg, Greg" w:date="2016-05-13T11:59:00Z">
        <w:r w:rsidR="0046510E">
          <w:rPr>
            <w:rFonts w:ascii="Georgia" w:hAnsi="Georgia"/>
            <w:sz w:val="24"/>
            <w:szCs w:val="24"/>
          </w:rPr>
          <w:t>GDOL</w:t>
        </w:r>
      </w:ins>
      <w:r w:rsidR="00D8294C" w:rsidRPr="000B1FD6">
        <w:rPr>
          <w:rFonts w:ascii="Georgia" w:hAnsi="Georgia"/>
          <w:sz w:val="24"/>
          <w:szCs w:val="24"/>
        </w:rPr>
        <w:t xml:space="preserve">. When </w:t>
      </w:r>
      <w:del w:id="8" w:author="Schmieg, Greg" w:date="2016-05-13T12:00:00Z">
        <w:r w:rsidR="00D8294C" w:rsidRPr="000B1FD6" w:rsidDel="0046510E">
          <w:rPr>
            <w:rFonts w:ascii="Georgia" w:hAnsi="Georgia"/>
            <w:sz w:val="24"/>
            <w:szCs w:val="24"/>
          </w:rPr>
          <w:delText xml:space="preserve">we are </w:delText>
        </w:r>
      </w:del>
      <w:r w:rsidR="00D8294C" w:rsidRPr="000B1FD6">
        <w:rPr>
          <w:rFonts w:ascii="Georgia" w:hAnsi="Georgia"/>
          <w:sz w:val="24"/>
          <w:szCs w:val="24"/>
        </w:rPr>
        <w:t xml:space="preserve">fully migrated, our </w:t>
      </w:r>
      <w:ins w:id="9" w:author="Schmieg, Greg" w:date="2016-05-13T12:00:00Z">
        <w:r w:rsidR="0046510E">
          <w:rPr>
            <w:rFonts w:ascii="Georgia" w:hAnsi="Georgia"/>
            <w:sz w:val="24"/>
            <w:szCs w:val="24"/>
          </w:rPr>
          <w:t xml:space="preserve">IT </w:t>
        </w:r>
      </w:ins>
      <w:r w:rsidR="00D8294C" w:rsidRPr="000B1FD6">
        <w:rPr>
          <w:rFonts w:ascii="Georgia" w:hAnsi="Georgia"/>
          <w:sz w:val="24"/>
          <w:szCs w:val="24"/>
        </w:rPr>
        <w:t xml:space="preserve">cost will </w:t>
      </w:r>
      <w:del w:id="10" w:author="Schmieg, Greg" w:date="2016-05-13T12:00:00Z">
        <w:r w:rsidR="00D8294C" w:rsidRPr="000B1FD6" w:rsidDel="0046510E">
          <w:rPr>
            <w:rFonts w:ascii="Georgia" w:hAnsi="Georgia"/>
            <w:sz w:val="24"/>
            <w:szCs w:val="24"/>
          </w:rPr>
          <w:delText>come under</w:delText>
        </w:r>
      </w:del>
      <w:ins w:id="11" w:author="Schmieg, Greg" w:date="2016-05-13T12:00:00Z">
        <w:r w:rsidR="0046510E">
          <w:rPr>
            <w:rFonts w:ascii="Georgia" w:hAnsi="Georgia"/>
            <w:sz w:val="24"/>
            <w:szCs w:val="24"/>
          </w:rPr>
          <w:t>be approximately</w:t>
        </w:r>
      </w:ins>
      <w:r w:rsidR="00D8294C" w:rsidRPr="000B1FD6">
        <w:rPr>
          <w:rFonts w:ascii="Georgia" w:hAnsi="Georgia"/>
          <w:sz w:val="24"/>
          <w:szCs w:val="24"/>
        </w:rPr>
        <w:t xml:space="preserve"> $2 million a year, which is a significant reduction</w:t>
      </w:r>
      <w:ins w:id="12" w:author="Schmieg, Greg" w:date="2016-05-13T12:05:00Z">
        <w:r w:rsidR="0046510E">
          <w:rPr>
            <w:rFonts w:ascii="Georgia" w:hAnsi="Georgia"/>
            <w:sz w:val="24"/>
            <w:szCs w:val="24"/>
          </w:rPr>
          <w:t xml:space="preserve"> from the GDOL IT support</w:t>
        </w:r>
      </w:ins>
      <w:del w:id="13" w:author="Schmieg, Greg" w:date="2016-05-13T12:05:00Z">
        <w:r w:rsidR="00D8294C" w:rsidRPr="000B1FD6" w:rsidDel="0046510E">
          <w:rPr>
            <w:rFonts w:ascii="Georgia" w:hAnsi="Georgia"/>
            <w:sz w:val="24"/>
            <w:szCs w:val="24"/>
          </w:rPr>
          <w:delText>.</w:delText>
        </w:r>
      </w:del>
      <w:r w:rsidR="00D8294C" w:rsidRPr="000B1FD6">
        <w:rPr>
          <w:rFonts w:ascii="Georgia" w:hAnsi="Georgia"/>
          <w:sz w:val="24"/>
          <w:szCs w:val="24"/>
        </w:rPr>
        <w:t xml:space="preserve"> </w:t>
      </w:r>
    </w:p>
    <w:p w:rsidR="0094110E" w:rsidRPr="000B1FD6" w:rsidRDefault="00194012" w:rsidP="000B0065">
      <w:pPr>
        <w:rPr>
          <w:rFonts w:ascii="Georgia" w:hAnsi="Georgia"/>
          <w:sz w:val="24"/>
          <w:szCs w:val="24"/>
        </w:rPr>
      </w:pPr>
      <w:r w:rsidRPr="000B1FD6">
        <w:rPr>
          <w:rFonts w:ascii="Georgia" w:hAnsi="Georgia"/>
          <w:sz w:val="24"/>
          <w:szCs w:val="24"/>
        </w:rPr>
        <w:t xml:space="preserve">There are still </w:t>
      </w:r>
      <w:r w:rsidR="0094110E" w:rsidRPr="000B1FD6">
        <w:rPr>
          <w:rFonts w:ascii="Georgia" w:hAnsi="Georgia"/>
          <w:sz w:val="24"/>
          <w:szCs w:val="24"/>
        </w:rPr>
        <w:t xml:space="preserve">6 </w:t>
      </w:r>
      <w:r w:rsidRPr="000B1FD6">
        <w:rPr>
          <w:rFonts w:ascii="Georgia" w:hAnsi="Georgia"/>
          <w:sz w:val="24"/>
          <w:szCs w:val="24"/>
        </w:rPr>
        <w:t>co-</w:t>
      </w:r>
      <w:r w:rsidR="0094110E" w:rsidRPr="000B1FD6">
        <w:rPr>
          <w:rFonts w:ascii="Georgia" w:hAnsi="Georgia"/>
          <w:sz w:val="24"/>
          <w:szCs w:val="24"/>
        </w:rPr>
        <w:t>locations from GDOL, but due to</w:t>
      </w:r>
      <w:r w:rsidRPr="000B1FD6">
        <w:rPr>
          <w:rFonts w:ascii="Georgia" w:hAnsi="Georgia"/>
          <w:sz w:val="24"/>
          <w:szCs w:val="24"/>
        </w:rPr>
        <w:t xml:space="preserve"> a number of factors beyond </w:t>
      </w:r>
      <w:ins w:id="14" w:author="Schmieg, Greg" w:date="2016-05-13T12:05:00Z">
        <w:r w:rsidR="0046510E">
          <w:rPr>
            <w:rFonts w:ascii="Georgia" w:hAnsi="Georgia"/>
            <w:sz w:val="24"/>
            <w:szCs w:val="24"/>
          </w:rPr>
          <w:t xml:space="preserve">GVRA </w:t>
        </w:r>
      </w:ins>
      <w:r w:rsidR="0094110E" w:rsidRPr="000B1FD6">
        <w:rPr>
          <w:rFonts w:ascii="Georgia" w:hAnsi="Georgia"/>
          <w:sz w:val="24"/>
          <w:szCs w:val="24"/>
        </w:rPr>
        <w:t xml:space="preserve">control, the co-locations may not be able to be moved. </w:t>
      </w:r>
      <w:r w:rsidRPr="000B1FD6">
        <w:rPr>
          <w:rFonts w:ascii="Georgia" w:hAnsi="Georgia"/>
          <w:sz w:val="24"/>
          <w:szCs w:val="24"/>
        </w:rPr>
        <w:t>Currently, GVRA is w</w:t>
      </w:r>
      <w:r w:rsidR="0094110E" w:rsidRPr="000B1FD6">
        <w:rPr>
          <w:rFonts w:ascii="Georgia" w:hAnsi="Georgia"/>
          <w:sz w:val="24"/>
          <w:szCs w:val="24"/>
        </w:rPr>
        <w:t>orking with</w:t>
      </w:r>
      <w:r w:rsidRPr="000B1FD6">
        <w:rPr>
          <w:rFonts w:ascii="Georgia" w:hAnsi="Georgia"/>
          <w:sz w:val="24"/>
          <w:szCs w:val="24"/>
        </w:rPr>
        <w:t xml:space="preserve"> State Properties Commission in an attempt to </w:t>
      </w:r>
      <w:r w:rsidR="0094110E" w:rsidRPr="000B1FD6">
        <w:rPr>
          <w:rFonts w:ascii="Georgia" w:hAnsi="Georgia"/>
          <w:sz w:val="24"/>
          <w:szCs w:val="24"/>
        </w:rPr>
        <w:t>resolve the ongoing situation.</w:t>
      </w:r>
    </w:p>
    <w:p w:rsidR="00F44B99" w:rsidRPr="000B1FD6" w:rsidRDefault="00C372BE" w:rsidP="000B0065">
      <w:pPr>
        <w:spacing w:after="0" w:line="240" w:lineRule="auto"/>
        <w:rPr>
          <w:rFonts w:ascii="Georgia" w:hAnsi="Georgia"/>
          <w:sz w:val="24"/>
          <w:szCs w:val="24"/>
        </w:rPr>
      </w:pPr>
      <w:r w:rsidRPr="000B1FD6">
        <w:rPr>
          <w:rFonts w:ascii="Georgia" w:hAnsi="Georgia"/>
          <w:sz w:val="24"/>
          <w:szCs w:val="24"/>
        </w:rPr>
        <w:t xml:space="preserve">Progress continues on the case management system. </w:t>
      </w:r>
      <w:r w:rsidR="00F44B99" w:rsidRPr="000B1FD6">
        <w:rPr>
          <w:rFonts w:ascii="Georgia" w:hAnsi="Georgia"/>
          <w:sz w:val="24"/>
          <w:szCs w:val="24"/>
        </w:rPr>
        <w:t xml:space="preserve">Jimmy Wilson and his team has successfully worked with GTA to move forward with entering an agreement with Alliance. The agency can now begin move from the GRACI system and move </w:t>
      </w:r>
      <w:r w:rsidR="007141C6" w:rsidRPr="000B1FD6">
        <w:rPr>
          <w:rFonts w:ascii="Georgia" w:hAnsi="Georgia"/>
          <w:sz w:val="24"/>
          <w:szCs w:val="24"/>
        </w:rPr>
        <w:t xml:space="preserve">with Alliance to transition </w:t>
      </w:r>
      <w:r w:rsidR="00F44B99" w:rsidRPr="000B1FD6">
        <w:rPr>
          <w:rFonts w:ascii="Georgia" w:hAnsi="Georgia"/>
          <w:sz w:val="24"/>
          <w:szCs w:val="24"/>
        </w:rPr>
        <w:t>toward the</w:t>
      </w:r>
      <w:r w:rsidR="007141C6" w:rsidRPr="000B1FD6">
        <w:rPr>
          <w:rFonts w:ascii="Georgia" w:hAnsi="Georgia"/>
          <w:sz w:val="24"/>
          <w:szCs w:val="24"/>
        </w:rPr>
        <w:t>ir AWARE</w:t>
      </w:r>
      <w:r w:rsidR="00F44B99" w:rsidRPr="000B1FD6">
        <w:rPr>
          <w:rFonts w:ascii="Georgia" w:hAnsi="Georgia"/>
          <w:sz w:val="24"/>
          <w:szCs w:val="24"/>
        </w:rPr>
        <w:t xml:space="preserve"> </w:t>
      </w:r>
      <w:r w:rsidR="007141C6" w:rsidRPr="000B1FD6">
        <w:rPr>
          <w:rFonts w:ascii="Georgia" w:hAnsi="Georgia"/>
          <w:sz w:val="24"/>
          <w:szCs w:val="24"/>
        </w:rPr>
        <w:t xml:space="preserve">records management </w:t>
      </w:r>
      <w:r w:rsidR="00F44B99" w:rsidRPr="000B1FD6">
        <w:rPr>
          <w:rFonts w:ascii="Georgia" w:hAnsi="Georgia"/>
          <w:sz w:val="24"/>
          <w:szCs w:val="24"/>
        </w:rPr>
        <w:t xml:space="preserve">system. The </w:t>
      </w:r>
      <w:del w:id="15" w:author="Schmieg, Greg" w:date="2016-05-13T12:06:00Z">
        <w:r w:rsidR="00F44B99" w:rsidRPr="000B1FD6" w:rsidDel="0046510E">
          <w:rPr>
            <w:rFonts w:ascii="Georgia" w:hAnsi="Georgia"/>
            <w:sz w:val="24"/>
            <w:szCs w:val="24"/>
          </w:rPr>
          <w:delText xml:space="preserve">transition </w:delText>
        </w:r>
      </w:del>
      <w:ins w:id="16" w:author="Schmieg, Greg" w:date="2016-05-13T12:06:00Z">
        <w:r w:rsidR="0046510E">
          <w:rPr>
            <w:rFonts w:ascii="Georgia" w:hAnsi="Georgia"/>
            <w:sz w:val="24"/>
            <w:szCs w:val="24"/>
          </w:rPr>
          <w:t>implementation</w:t>
        </w:r>
        <w:r w:rsidR="0046510E" w:rsidRPr="000B1FD6">
          <w:rPr>
            <w:rFonts w:ascii="Georgia" w:hAnsi="Georgia"/>
            <w:sz w:val="24"/>
            <w:szCs w:val="24"/>
          </w:rPr>
          <w:t xml:space="preserve"> </w:t>
        </w:r>
      </w:ins>
      <w:r w:rsidR="00F44B99" w:rsidRPr="000B1FD6">
        <w:rPr>
          <w:rFonts w:ascii="Georgia" w:hAnsi="Georgia"/>
          <w:sz w:val="24"/>
          <w:szCs w:val="24"/>
        </w:rPr>
        <w:t>is expected to take 18 months.</w:t>
      </w:r>
    </w:p>
    <w:p w:rsidR="00F44B99" w:rsidRPr="000B1FD6" w:rsidRDefault="00F44B99" w:rsidP="000B0065">
      <w:pPr>
        <w:spacing w:after="0" w:line="240" w:lineRule="auto"/>
        <w:rPr>
          <w:rFonts w:ascii="Georgia" w:hAnsi="Georgia"/>
          <w:sz w:val="24"/>
          <w:szCs w:val="24"/>
        </w:rPr>
      </w:pPr>
    </w:p>
    <w:p w:rsidR="000B1FD6" w:rsidRPr="000B1FD6" w:rsidRDefault="00F44B99" w:rsidP="000B0065">
      <w:pPr>
        <w:spacing w:after="0" w:line="240" w:lineRule="auto"/>
        <w:rPr>
          <w:rFonts w:ascii="Georgia" w:hAnsi="Georgia"/>
          <w:sz w:val="24"/>
          <w:szCs w:val="24"/>
        </w:rPr>
      </w:pPr>
      <w:r w:rsidRPr="000B1FD6">
        <w:rPr>
          <w:rFonts w:ascii="Georgia" w:hAnsi="Georgia"/>
          <w:sz w:val="24"/>
          <w:szCs w:val="24"/>
        </w:rPr>
        <w:t xml:space="preserve">GVRA is one of </w:t>
      </w:r>
      <w:ins w:id="17" w:author="Schmieg, Greg" w:date="2016-05-13T12:06:00Z">
        <w:r w:rsidR="0046510E">
          <w:rPr>
            <w:rFonts w:ascii="Georgia" w:hAnsi="Georgia"/>
            <w:sz w:val="24"/>
            <w:szCs w:val="24"/>
          </w:rPr>
          <w:t xml:space="preserve">the </w:t>
        </w:r>
      </w:ins>
      <w:r w:rsidRPr="000B1FD6">
        <w:rPr>
          <w:rFonts w:ascii="Georgia" w:hAnsi="Georgia"/>
          <w:sz w:val="24"/>
          <w:szCs w:val="24"/>
        </w:rPr>
        <w:t xml:space="preserve">four core </w:t>
      </w:r>
      <w:del w:id="18" w:author="Schmieg, Greg" w:date="2016-05-13T12:06:00Z">
        <w:r w:rsidRPr="000B1FD6" w:rsidDel="0046510E">
          <w:rPr>
            <w:rFonts w:ascii="Georgia" w:hAnsi="Georgia"/>
            <w:sz w:val="24"/>
            <w:szCs w:val="24"/>
          </w:rPr>
          <w:delText xml:space="preserve">agencies </w:delText>
        </w:r>
      </w:del>
      <w:ins w:id="19" w:author="Schmieg, Greg" w:date="2016-05-13T12:06:00Z">
        <w:r w:rsidR="0046510E">
          <w:rPr>
            <w:rFonts w:ascii="Georgia" w:hAnsi="Georgia"/>
            <w:sz w:val="24"/>
            <w:szCs w:val="24"/>
          </w:rPr>
          <w:t>programs</w:t>
        </w:r>
        <w:r w:rsidR="0046510E" w:rsidRPr="000B1FD6">
          <w:rPr>
            <w:rFonts w:ascii="Georgia" w:hAnsi="Georgia"/>
            <w:sz w:val="24"/>
            <w:szCs w:val="24"/>
          </w:rPr>
          <w:t xml:space="preserve"> </w:t>
        </w:r>
      </w:ins>
      <w:r w:rsidRPr="000B1FD6">
        <w:rPr>
          <w:rFonts w:ascii="Georgia" w:hAnsi="Georgia"/>
          <w:sz w:val="24"/>
          <w:szCs w:val="24"/>
        </w:rPr>
        <w:t xml:space="preserve">included in </w:t>
      </w:r>
      <w:del w:id="20" w:author="Schmieg, Greg" w:date="2016-05-13T12:06:00Z">
        <w:r w:rsidRPr="000B1FD6" w:rsidDel="0046510E">
          <w:rPr>
            <w:rFonts w:ascii="Georgia" w:hAnsi="Georgia"/>
            <w:sz w:val="24"/>
            <w:szCs w:val="24"/>
          </w:rPr>
          <w:delText xml:space="preserve">the Governor’s submission of </w:delText>
        </w:r>
      </w:del>
      <w:r w:rsidRPr="000B1FD6">
        <w:rPr>
          <w:rFonts w:ascii="Georgia" w:hAnsi="Georgia"/>
          <w:sz w:val="24"/>
          <w:szCs w:val="24"/>
        </w:rPr>
        <w:t xml:space="preserve">Georgia’s Unified Plan that was submitted in April. Based on </w:t>
      </w:r>
      <w:r w:rsidRPr="000B1FD6">
        <w:rPr>
          <w:rFonts w:ascii="Georgia" w:hAnsi="Georgia"/>
          <w:sz w:val="24"/>
          <w:szCs w:val="24"/>
        </w:rPr>
        <w:lastRenderedPageBreak/>
        <w:t xml:space="preserve">RSA’s recommendation, </w:t>
      </w:r>
      <w:r w:rsidR="00C372BE" w:rsidRPr="000B1FD6">
        <w:rPr>
          <w:rFonts w:ascii="Georgia" w:hAnsi="Georgia"/>
          <w:sz w:val="24"/>
          <w:szCs w:val="24"/>
        </w:rPr>
        <w:t>GVRA submitted a revised order of selection</w:t>
      </w:r>
      <w:del w:id="21" w:author="Schmieg, Greg" w:date="2016-05-13T12:06:00Z">
        <w:r w:rsidR="00C372BE" w:rsidRPr="000B1FD6" w:rsidDel="0046510E">
          <w:rPr>
            <w:rFonts w:ascii="Georgia" w:hAnsi="Georgia"/>
            <w:sz w:val="24"/>
            <w:szCs w:val="24"/>
          </w:rPr>
          <w:delText>s</w:delText>
        </w:r>
      </w:del>
      <w:r w:rsidR="00C372BE" w:rsidRPr="000B1FD6">
        <w:rPr>
          <w:rFonts w:ascii="Georgia" w:hAnsi="Georgia"/>
          <w:sz w:val="24"/>
          <w:szCs w:val="24"/>
        </w:rPr>
        <w:t xml:space="preserve"> that</w:t>
      </w:r>
      <w:r w:rsidR="00573159" w:rsidRPr="000B1FD6">
        <w:rPr>
          <w:rFonts w:ascii="Georgia" w:hAnsi="Georgia"/>
          <w:sz w:val="24"/>
          <w:szCs w:val="24"/>
        </w:rPr>
        <w:t xml:space="preserve"> reduces the number of categories from seven to </w:t>
      </w:r>
      <w:del w:id="22" w:author="Schmieg, Greg" w:date="2016-05-13T12:06:00Z">
        <w:r w:rsidR="00573159" w:rsidRPr="000B1FD6" w:rsidDel="0046510E">
          <w:rPr>
            <w:rFonts w:ascii="Georgia" w:hAnsi="Georgia"/>
            <w:sz w:val="24"/>
            <w:szCs w:val="24"/>
          </w:rPr>
          <w:delText>four</w:delText>
        </w:r>
      </w:del>
      <w:ins w:id="23" w:author="Schmieg, Greg" w:date="2016-05-13T12:06:00Z">
        <w:r w:rsidR="0046510E">
          <w:rPr>
            <w:rFonts w:ascii="Georgia" w:hAnsi="Georgia"/>
            <w:sz w:val="24"/>
            <w:szCs w:val="24"/>
          </w:rPr>
          <w:t>three</w:t>
        </w:r>
      </w:ins>
      <w:r w:rsidR="00573159" w:rsidRPr="000B1FD6">
        <w:rPr>
          <w:rFonts w:ascii="Georgia" w:hAnsi="Georgia"/>
          <w:sz w:val="24"/>
          <w:szCs w:val="24"/>
        </w:rPr>
        <w:t xml:space="preserve">. Public hearings will be required for </w:t>
      </w:r>
      <w:del w:id="24" w:author="Schmieg, Greg" w:date="2016-05-13T12:10:00Z">
        <w:r w:rsidR="00573159" w:rsidRPr="000B1FD6" w:rsidDel="002453C0">
          <w:rPr>
            <w:rFonts w:ascii="Georgia" w:hAnsi="Georgia"/>
            <w:sz w:val="24"/>
            <w:szCs w:val="24"/>
          </w:rPr>
          <w:delText>any changes to the</w:delText>
        </w:r>
      </w:del>
      <w:ins w:id="25" w:author="Schmieg, Greg" w:date="2016-05-13T12:10:00Z">
        <w:r w:rsidR="002453C0">
          <w:rPr>
            <w:rFonts w:ascii="Georgia" w:hAnsi="Georgia"/>
            <w:sz w:val="24"/>
            <w:szCs w:val="24"/>
          </w:rPr>
          <w:t>the proposed</w:t>
        </w:r>
      </w:ins>
      <w:r w:rsidR="00573159" w:rsidRPr="000B1FD6">
        <w:rPr>
          <w:rFonts w:ascii="Georgia" w:hAnsi="Georgia"/>
          <w:sz w:val="24"/>
          <w:szCs w:val="24"/>
        </w:rPr>
        <w:t xml:space="preserve"> order of selection</w:t>
      </w:r>
      <w:del w:id="26" w:author="Schmieg, Greg" w:date="2016-05-13T12:10:00Z">
        <w:r w:rsidR="00573159" w:rsidRPr="000B1FD6" w:rsidDel="002453C0">
          <w:rPr>
            <w:rFonts w:ascii="Georgia" w:hAnsi="Georgia"/>
            <w:sz w:val="24"/>
            <w:szCs w:val="24"/>
          </w:rPr>
          <w:delText>s</w:delText>
        </w:r>
      </w:del>
      <w:r w:rsidR="00573159" w:rsidRPr="000B1FD6">
        <w:rPr>
          <w:rFonts w:ascii="Georgia" w:hAnsi="Georgia"/>
          <w:sz w:val="24"/>
          <w:szCs w:val="24"/>
        </w:rPr>
        <w:t>.</w:t>
      </w:r>
    </w:p>
    <w:p w:rsidR="000B1FD6" w:rsidRPr="000B1FD6" w:rsidRDefault="000B1FD6" w:rsidP="000B0065">
      <w:pPr>
        <w:spacing w:after="0" w:line="240" w:lineRule="auto"/>
        <w:rPr>
          <w:rFonts w:ascii="Georgia" w:hAnsi="Georgia"/>
          <w:sz w:val="24"/>
          <w:szCs w:val="24"/>
        </w:rPr>
      </w:pPr>
    </w:p>
    <w:p w:rsidR="00F44B99" w:rsidRPr="000B1FD6" w:rsidRDefault="00F44B99" w:rsidP="000B0065">
      <w:pPr>
        <w:spacing w:after="0" w:line="240" w:lineRule="auto"/>
        <w:rPr>
          <w:rFonts w:ascii="Georgia" w:hAnsi="Georgia"/>
          <w:sz w:val="24"/>
          <w:szCs w:val="24"/>
        </w:rPr>
      </w:pPr>
      <w:r w:rsidRPr="000B1FD6">
        <w:rPr>
          <w:rFonts w:ascii="Georgia" w:hAnsi="Georgia"/>
          <w:sz w:val="24"/>
          <w:szCs w:val="24"/>
        </w:rPr>
        <w:t>Con</w:t>
      </w:r>
      <w:r w:rsidR="00C372BE" w:rsidRPr="000B1FD6">
        <w:rPr>
          <w:rFonts w:ascii="Georgia" w:hAnsi="Georgia"/>
          <w:sz w:val="24"/>
          <w:szCs w:val="24"/>
        </w:rPr>
        <w:t xml:space="preserve">versations </w:t>
      </w:r>
      <w:r w:rsidR="000B1FD6" w:rsidRPr="000B1FD6">
        <w:rPr>
          <w:rFonts w:ascii="Georgia" w:hAnsi="Georgia"/>
          <w:sz w:val="24"/>
          <w:szCs w:val="24"/>
        </w:rPr>
        <w:t xml:space="preserve">have taken place </w:t>
      </w:r>
      <w:r w:rsidR="00C372BE" w:rsidRPr="000B1FD6">
        <w:rPr>
          <w:rFonts w:ascii="Georgia" w:hAnsi="Georgia"/>
          <w:sz w:val="24"/>
          <w:szCs w:val="24"/>
        </w:rPr>
        <w:t>with S</w:t>
      </w:r>
      <w:r w:rsidR="000B1FD6" w:rsidRPr="000B1FD6">
        <w:rPr>
          <w:rFonts w:ascii="Georgia" w:hAnsi="Georgia"/>
          <w:sz w:val="24"/>
          <w:szCs w:val="24"/>
        </w:rPr>
        <w:t>tate Properties Commission (SPC)</w:t>
      </w:r>
      <w:r w:rsidR="00C372BE" w:rsidRPr="000B1FD6">
        <w:rPr>
          <w:rFonts w:ascii="Georgia" w:hAnsi="Georgia"/>
          <w:sz w:val="24"/>
          <w:szCs w:val="24"/>
        </w:rPr>
        <w:t xml:space="preserve"> to develop a comprehensive plan for Roosevelt Warm Springs. </w:t>
      </w:r>
      <w:r w:rsidRPr="000B1FD6">
        <w:rPr>
          <w:rFonts w:ascii="Georgia" w:hAnsi="Georgia"/>
          <w:sz w:val="24"/>
          <w:szCs w:val="24"/>
        </w:rPr>
        <w:t>We are looking at additional partners to fully utilize the campus.  There will be an initial planning session with strategic partners in the near future.</w:t>
      </w:r>
    </w:p>
    <w:p w:rsidR="00F44B99" w:rsidRPr="000B1FD6" w:rsidRDefault="00F44B99" w:rsidP="000B0065">
      <w:pPr>
        <w:spacing w:after="0" w:line="240" w:lineRule="auto"/>
        <w:rPr>
          <w:rFonts w:ascii="Georgia" w:hAnsi="Georgia"/>
          <w:sz w:val="24"/>
          <w:szCs w:val="24"/>
        </w:rPr>
      </w:pPr>
    </w:p>
    <w:p w:rsidR="000B1FD6" w:rsidRPr="000B1FD6" w:rsidRDefault="00F44B99" w:rsidP="000B1FD6">
      <w:pPr>
        <w:spacing w:after="0" w:line="240" w:lineRule="auto"/>
        <w:rPr>
          <w:rFonts w:ascii="Georgia" w:hAnsi="Georgia"/>
          <w:sz w:val="24"/>
          <w:szCs w:val="24"/>
        </w:rPr>
      </w:pPr>
      <w:r w:rsidRPr="000B1FD6">
        <w:rPr>
          <w:rFonts w:ascii="Georgia" w:hAnsi="Georgia"/>
          <w:sz w:val="24"/>
          <w:szCs w:val="24"/>
        </w:rPr>
        <w:t xml:space="preserve">CFO/COO Jimmy </w:t>
      </w:r>
      <w:r w:rsidR="00E43040" w:rsidRPr="000B1FD6">
        <w:rPr>
          <w:rFonts w:ascii="Georgia" w:hAnsi="Georgia"/>
          <w:sz w:val="24"/>
          <w:szCs w:val="24"/>
        </w:rPr>
        <w:t>Wilson provided a SFY 16</w:t>
      </w:r>
      <w:r w:rsidR="00C372BE" w:rsidRPr="000B1FD6">
        <w:rPr>
          <w:rFonts w:ascii="Georgia" w:hAnsi="Georgia"/>
          <w:sz w:val="24"/>
          <w:szCs w:val="24"/>
        </w:rPr>
        <w:t xml:space="preserve"> budget</w:t>
      </w:r>
      <w:r w:rsidRPr="000B1FD6">
        <w:rPr>
          <w:rFonts w:ascii="Georgia" w:hAnsi="Georgia"/>
          <w:sz w:val="24"/>
          <w:szCs w:val="24"/>
        </w:rPr>
        <w:t xml:space="preserve"> comparison for </w:t>
      </w:r>
      <w:r w:rsidR="000B0065" w:rsidRPr="000B1FD6">
        <w:rPr>
          <w:rFonts w:ascii="Georgia" w:hAnsi="Georgia"/>
          <w:sz w:val="24"/>
          <w:szCs w:val="24"/>
        </w:rPr>
        <w:t>each program’s budget</w:t>
      </w:r>
      <w:r w:rsidR="00E43040" w:rsidRPr="000B1FD6">
        <w:rPr>
          <w:rFonts w:ascii="Georgia" w:hAnsi="Georgia"/>
          <w:sz w:val="24"/>
          <w:szCs w:val="24"/>
        </w:rPr>
        <w:t xml:space="preserve"> and the agency as a whole.</w:t>
      </w:r>
      <w:r w:rsidR="00C372BE" w:rsidRPr="000B1FD6">
        <w:rPr>
          <w:rFonts w:ascii="Georgia" w:hAnsi="Georgia"/>
          <w:sz w:val="24"/>
          <w:szCs w:val="24"/>
        </w:rPr>
        <w:t xml:space="preserve"> </w:t>
      </w:r>
      <w:r w:rsidR="000B1FD6" w:rsidRPr="000B1FD6">
        <w:rPr>
          <w:rFonts w:ascii="Georgia" w:hAnsi="Georgia"/>
          <w:sz w:val="24"/>
          <w:szCs w:val="24"/>
        </w:rPr>
        <w:t xml:space="preserve"> All programs will be within budget compliance at the end of this year, and there were no current issues to report for our budget.</w:t>
      </w:r>
    </w:p>
    <w:p w:rsidR="000B1FD6" w:rsidRPr="000B1FD6" w:rsidRDefault="000B1FD6" w:rsidP="000B1FD6">
      <w:pPr>
        <w:pStyle w:val="ListParagraph"/>
        <w:spacing w:after="0"/>
        <w:rPr>
          <w:rFonts w:ascii="Georgia" w:hAnsi="Georgia"/>
          <w:b/>
          <w:sz w:val="24"/>
          <w:szCs w:val="24"/>
        </w:rPr>
      </w:pPr>
      <w:r w:rsidRPr="000B1FD6">
        <w:rPr>
          <w:rFonts w:ascii="Georgia" w:hAnsi="Georgia"/>
          <w:sz w:val="24"/>
          <w:szCs w:val="24"/>
        </w:rPr>
        <w:t xml:space="preserve">   </w:t>
      </w:r>
    </w:p>
    <w:p w:rsidR="00E43040" w:rsidRPr="000B1FD6" w:rsidRDefault="00E43040" w:rsidP="000B0065">
      <w:pPr>
        <w:spacing w:after="0" w:line="240" w:lineRule="auto"/>
        <w:rPr>
          <w:rFonts w:ascii="Georgia" w:hAnsi="Georgia"/>
          <w:sz w:val="24"/>
          <w:szCs w:val="24"/>
        </w:rPr>
      </w:pPr>
      <w:r w:rsidRPr="000B1FD6">
        <w:rPr>
          <w:rFonts w:ascii="Georgia" w:hAnsi="Georgia"/>
          <w:sz w:val="24"/>
          <w:szCs w:val="24"/>
        </w:rPr>
        <w:t xml:space="preserve">Dale Arnold provided an update on the Career Pathways Grant. Five school systems have been selected for the project: Atlanta Area School for the Deaf, Decatur County, Hall County, Paulding County and Troup County. They are </w:t>
      </w:r>
      <w:r w:rsidR="00CC31BD" w:rsidRPr="000B1FD6">
        <w:rPr>
          <w:rFonts w:ascii="Georgia" w:hAnsi="Georgia"/>
          <w:sz w:val="24"/>
          <w:szCs w:val="24"/>
        </w:rPr>
        <w:t xml:space="preserve">currently partnering </w:t>
      </w:r>
      <w:r w:rsidRPr="000B1FD6">
        <w:rPr>
          <w:rFonts w:ascii="Georgia" w:hAnsi="Georgia"/>
          <w:sz w:val="24"/>
          <w:szCs w:val="24"/>
        </w:rPr>
        <w:t>with the Poses Family Foundation, Georgia State University</w:t>
      </w:r>
      <w:r w:rsidR="00C372BE" w:rsidRPr="000B1FD6">
        <w:rPr>
          <w:rFonts w:ascii="Georgia" w:hAnsi="Georgia"/>
          <w:sz w:val="24"/>
          <w:szCs w:val="24"/>
        </w:rPr>
        <w:t xml:space="preserve">’s </w:t>
      </w:r>
      <w:r w:rsidRPr="000B1FD6">
        <w:rPr>
          <w:rFonts w:ascii="Georgia" w:hAnsi="Georgia"/>
          <w:sz w:val="24"/>
          <w:szCs w:val="24"/>
        </w:rPr>
        <w:t>Center for</w:t>
      </w:r>
      <w:r w:rsidR="00C372BE" w:rsidRPr="000B1FD6">
        <w:rPr>
          <w:rFonts w:ascii="Georgia" w:hAnsi="Georgia"/>
          <w:sz w:val="24"/>
          <w:szCs w:val="24"/>
        </w:rPr>
        <w:t xml:space="preserve"> Leadership in Disability, </w:t>
      </w:r>
      <w:r w:rsidRPr="000B1FD6">
        <w:rPr>
          <w:rFonts w:ascii="Georgia" w:hAnsi="Georgia"/>
          <w:sz w:val="24"/>
          <w:szCs w:val="24"/>
        </w:rPr>
        <w:t>Georgia Department of Education,</w:t>
      </w:r>
      <w:r w:rsidR="00C372BE" w:rsidRPr="000B1FD6">
        <w:rPr>
          <w:rFonts w:ascii="Georgia" w:hAnsi="Georgia"/>
          <w:sz w:val="24"/>
          <w:szCs w:val="24"/>
        </w:rPr>
        <w:t xml:space="preserve"> Burton Blatt Institute/the Southeast ADA</w:t>
      </w:r>
      <w:r w:rsidRPr="000B1FD6">
        <w:rPr>
          <w:rFonts w:ascii="Georgia" w:hAnsi="Georgia"/>
          <w:sz w:val="24"/>
          <w:szCs w:val="24"/>
        </w:rPr>
        <w:t xml:space="preserve"> </w:t>
      </w:r>
      <w:r w:rsidR="00C372BE" w:rsidRPr="000B1FD6">
        <w:rPr>
          <w:rFonts w:ascii="Georgia" w:hAnsi="Georgia"/>
          <w:sz w:val="24"/>
          <w:szCs w:val="24"/>
        </w:rPr>
        <w:t xml:space="preserve">and </w:t>
      </w:r>
      <w:r w:rsidRPr="000B1FD6">
        <w:rPr>
          <w:rFonts w:ascii="Georgia" w:hAnsi="Georgia"/>
          <w:sz w:val="24"/>
          <w:szCs w:val="24"/>
        </w:rPr>
        <w:lastRenderedPageBreak/>
        <w:t>Parent-to-Parent. They are developing a social media plan with web access and applications.</w:t>
      </w:r>
    </w:p>
    <w:p w:rsidR="000B0065" w:rsidRPr="000B1FD6" w:rsidRDefault="000B0065" w:rsidP="000B0065">
      <w:pPr>
        <w:spacing w:after="0" w:line="240" w:lineRule="auto"/>
        <w:rPr>
          <w:rFonts w:ascii="Georgia" w:hAnsi="Georgia"/>
          <w:sz w:val="24"/>
          <w:szCs w:val="24"/>
        </w:rPr>
      </w:pPr>
    </w:p>
    <w:p w:rsidR="00C372BE" w:rsidRPr="000B1FD6" w:rsidRDefault="00C372BE" w:rsidP="000B0065">
      <w:pPr>
        <w:rPr>
          <w:rFonts w:ascii="Georgia" w:hAnsi="Georgia"/>
          <w:sz w:val="24"/>
          <w:szCs w:val="24"/>
        </w:rPr>
      </w:pPr>
      <w:r w:rsidRPr="000B1FD6">
        <w:rPr>
          <w:rFonts w:ascii="Georgia" w:hAnsi="Georgia"/>
          <w:sz w:val="24"/>
          <w:szCs w:val="24"/>
        </w:rPr>
        <w:t>Robin Fols</w:t>
      </w:r>
      <w:ins w:id="27" w:author="Schmieg, Greg" w:date="2016-05-13T12:11:00Z">
        <w:r w:rsidR="002453C0">
          <w:rPr>
            <w:rFonts w:ascii="Georgia" w:hAnsi="Georgia"/>
            <w:sz w:val="24"/>
            <w:szCs w:val="24"/>
          </w:rPr>
          <w:t>o</w:t>
        </w:r>
      </w:ins>
      <w:del w:id="28" w:author="Schmieg, Greg" w:date="2016-05-13T12:11:00Z">
        <w:r w:rsidRPr="000B1FD6" w:rsidDel="002453C0">
          <w:rPr>
            <w:rFonts w:ascii="Georgia" w:hAnsi="Georgia"/>
            <w:sz w:val="24"/>
            <w:szCs w:val="24"/>
          </w:rPr>
          <w:delText>u</w:delText>
        </w:r>
      </w:del>
      <w:r w:rsidRPr="000B1FD6">
        <w:rPr>
          <w:rFonts w:ascii="Georgia" w:hAnsi="Georgia"/>
          <w:sz w:val="24"/>
          <w:szCs w:val="24"/>
        </w:rPr>
        <w:t xml:space="preserve">m and John Boan presented information regarding agency branding and marketing. The new logo </w:t>
      </w:r>
      <w:del w:id="29" w:author="Schmieg, Greg" w:date="2016-05-13T12:11:00Z">
        <w:r w:rsidRPr="000B1FD6" w:rsidDel="002453C0">
          <w:rPr>
            <w:rFonts w:ascii="Georgia" w:hAnsi="Georgia"/>
            <w:sz w:val="24"/>
            <w:szCs w:val="24"/>
          </w:rPr>
          <w:delText xml:space="preserve">in afternoon sky </w:delText>
        </w:r>
      </w:del>
      <w:r w:rsidRPr="000B1FD6">
        <w:rPr>
          <w:rFonts w:ascii="Georgia" w:hAnsi="Georgia"/>
          <w:sz w:val="24"/>
          <w:szCs w:val="24"/>
        </w:rPr>
        <w:t>has been unveiled, and the new domain name (</w:t>
      </w:r>
      <w:hyperlink r:id="rId5" w:history="1">
        <w:r w:rsidRPr="000B1FD6">
          <w:rPr>
            <w:rStyle w:val="Hyperlink"/>
            <w:rFonts w:ascii="Georgia" w:hAnsi="Georgia"/>
            <w:sz w:val="24"/>
            <w:szCs w:val="24"/>
          </w:rPr>
          <w:t>www.ablegeorgia.ga.gov</w:t>
        </w:r>
      </w:hyperlink>
      <w:r w:rsidRPr="000B1FD6">
        <w:rPr>
          <w:rFonts w:ascii="Georgia" w:hAnsi="Georgia"/>
          <w:sz w:val="24"/>
          <w:szCs w:val="24"/>
        </w:rPr>
        <w:t>) now redirects to the agency website. Attention turns to agency collateral, internal and external communication tools, business cards, and social media.</w:t>
      </w:r>
    </w:p>
    <w:p w:rsidR="00573159" w:rsidRPr="000B1FD6" w:rsidRDefault="00573159" w:rsidP="000B0065">
      <w:pPr>
        <w:rPr>
          <w:rFonts w:ascii="Georgia" w:hAnsi="Georgia"/>
          <w:sz w:val="24"/>
          <w:szCs w:val="24"/>
        </w:rPr>
      </w:pPr>
      <w:r w:rsidRPr="000B1FD6">
        <w:rPr>
          <w:rFonts w:ascii="Georgia" w:hAnsi="Georgia"/>
          <w:sz w:val="24"/>
          <w:szCs w:val="24"/>
        </w:rPr>
        <w:t xml:space="preserve">Executive Director Greg Schmieg shared statistics that show VR continues to serve more clients and produce better outcomes. As this time, VR could end the year with 2,000 more than </w:t>
      </w:r>
      <w:del w:id="30" w:author="Schmieg, Greg" w:date="2016-05-13T12:12:00Z">
        <w:r w:rsidRPr="000B1FD6" w:rsidDel="002453C0">
          <w:rPr>
            <w:rFonts w:ascii="Georgia" w:hAnsi="Georgia"/>
            <w:sz w:val="24"/>
            <w:szCs w:val="24"/>
          </w:rPr>
          <w:delText xml:space="preserve">we </w:delText>
        </w:r>
      </w:del>
      <w:ins w:id="31" w:author="Schmieg, Greg" w:date="2016-05-13T12:12:00Z">
        <w:r w:rsidR="002453C0">
          <w:rPr>
            <w:rFonts w:ascii="Georgia" w:hAnsi="Georgia"/>
            <w:sz w:val="24"/>
            <w:szCs w:val="24"/>
          </w:rPr>
          <w:t>VR</w:t>
        </w:r>
        <w:r w:rsidR="002453C0" w:rsidRPr="000B1FD6">
          <w:rPr>
            <w:rFonts w:ascii="Georgia" w:hAnsi="Georgia"/>
            <w:sz w:val="24"/>
            <w:szCs w:val="24"/>
          </w:rPr>
          <w:t xml:space="preserve"> </w:t>
        </w:r>
      </w:ins>
      <w:del w:id="32" w:author="Schmieg, Greg" w:date="2016-05-13T12:12:00Z">
        <w:r w:rsidRPr="000B1FD6" w:rsidDel="002453C0">
          <w:rPr>
            <w:rFonts w:ascii="Georgia" w:hAnsi="Georgia"/>
            <w:sz w:val="24"/>
            <w:szCs w:val="24"/>
          </w:rPr>
          <w:delText xml:space="preserve">have </w:delText>
        </w:r>
      </w:del>
      <w:ins w:id="33" w:author="Schmieg, Greg" w:date="2016-05-13T12:12:00Z">
        <w:r w:rsidR="002453C0">
          <w:rPr>
            <w:rFonts w:ascii="Georgia" w:hAnsi="Georgia"/>
            <w:sz w:val="24"/>
            <w:szCs w:val="24"/>
          </w:rPr>
          <w:t>has</w:t>
        </w:r>
        <w:r w:rsidR="002453C0" w:rsidRPr="000B1FD6">
          <w:rPr>
            <w:rFonts w:ascii="Georgia" w:hAnsi="Georgia"/>
            <w:sz w:val="24"/>
            <w:szCs w:val="24"/>
          </w:rPr>
          <w:t xml:space="preserve"> </w:t>
        </w:r>
      </w:ins>
      <w:r w:rsidRPr="000B1FD6">
        <w:rPr>
          <w:rFonts w:ascii="Georgia" w:hAnsi="Georgia"/>
          <w:sz w:val="24"/>
          <w:szCs w:val="24"/>
        </w:rPr>
        <w:t xml:space="preserve">ever </w:t>
      </w:r>
      <w:del w:id="34" w:author="Schmieg, Greg" w:date="2016-05-13T12:12:00Z">
        <w:r w:rsidRPr="000B1FD6" w:rsidDel="002453C0">
          <w:rPr>
            <w:rFonts w:ascii="Georgia" w:hAnsi="Georgia"/>
            <w:sz w:val="24"/>
            <w:szCs w:val="24"/>
          </w:rPr>
          <w:delText xml:space="preserve">served </w:delText>
        </w:r>
      </w:del>
      <w:ins w:id="35" w:author="Schmieg, Greg" w:date="2016-05-13T12:12:00Z">
        <w:r w:rsidR="002453C0">
          <w:rPr>
            <w:rFonts w:ascii="Georgia" w:hAnsi="Georgia"/>
            <w:sz w:val="24"/>
            <w:szCs w:val="24"/>
          </w:rPr>
          <w:t>placed into jobs</w:t>
        </w:r>
      </w:ins>
      <w:del w:id="36" w:author="Schmieg, Greg" w:date="2016-05-13T12:12:00Z">
        <w:r w:rsidRPr="000B1FD6" w:rsidDel="002453C0">
          <w:rPr>
            <w:rFonts w:ascii="Georgia" w:hAnsi="Georgia"/>
            <w:sz w:val="24"/>
            <w:szCs w:val="24"/>
          </w:rPr>
          <w:delText>since GVRA became an agency</w:delText>
        </w:r>
      </w:del>
      <w:r w:rsidRPr="000B1FD6">
        <w:rPr>
          <w:rFonts w:ascii="Georgia" w:hAnsi="Georgia"/>
          <w:sz w:val="24"/>
          <w:szCs w:val="24"/>
        </w:rPr>
        <w:t>.</w:t>
      </w:r>
    </w:p>
    <w:p w:rsidR="00F20502" w:rsidRPr="000B1FD6" w:rsidRDefault="000B1FD6" w:rsidP="000B0065">
      <w:pPr>
        <w:rPr>
          <w:rFonts w:ascii="Georgia" w:hAnsi="Georgia"/>
          <w:sz w:val="24"/>
          <w:szCs w:val="24"/>
        </w:rPr>
      </w:pPr>
      <w:r w:rsidRPr="000B1FD6">
        <w:rPr>
          <w:rFonts w:ascii="Georgia" w:hAnsi="Georgia"/>
          <w:sz w:val="24"/>
          <w:szCs w:val="24"/>
        </w:rPr>
        <w:t xml:space="preserve">For the remainder of the meeting, the majority of the attention turned toward the agency </w:t>
      </w:r>
      <w:r w:rsidR="00F20502" w:rsidRPr="000B1FD6">
        <w:rPr>
          <w:rFonts w:ascii="Georgia" w:hAnsi="Georgia"/>
          <w:sz w:val="24"/>
          <w:szCs w:val="24"/>
        </w:rPr>
        <w:t xml:space="preserve">transformation </w:t>
      </w:r>
      <w:r w:rsidRPr="000B1FD6">
        <w:rPr>
          <w:rFonts w:ascii="Georgia" w:hAnsi="Georgia"/>
          <w:sz w:val="24"/>
          <w:szCs w:val="24"/>
        </w:rPr>
        <w:t xml:space="preserve">now </w:t>
      </w:r>
      <w:r w:rsidR="00F20502" w:rsidRPr="000B1FD6">
        <w:rPr>
          <w:rFonts w:ascii="Georgia" w:hAnsi="Georgia"/>
          <w:sz w:val="24"/>
          <w:szCs w:val="24"/>
        </w:rPr>
        <w:t xml:space="preserve">known </w:t>
      </w:r>
      <w:r w:rsidRPr="000B1FD6">
        <w:rPr>
          <w:rFonts w:ascii="Georgia" w:hAnsi="Georgia"/>
          <w:sz w:val="24"/>
          <w:szCs w:val="24"/>
        </w:rPr>
        <w:t xml:space="preserve">as </w:t>
      </w:r>
      <w:r w:rsidR="00F20502" w:rsidRPr="000B1FD6">
        <w:rPr>
          <w:rFonts w:ascii="Georgia" w:hAnsi="Georgia"/>
          <w:sz w:val="24"/>
          <w:szCs w:val="24"/>
        </w:rPr>
        <w:t>Project Horizon. The central question is, “</w:t>
      </w:r>
      <w:r w:rsidR="00573159" w:rsidRPr="000B1FD6">
        <w:rPr>
          <w:rFonts w:ascii="Georgia" w:hAnsi="Georgia"/>
          <w:sz w:val="24"/>
          <w:szCs w:val="24"/>
        </w:rPr>
        <w:t>What must GVRA do differently to serve 100,000 Georgians with disabilities with 50,000 in competitive e</w:t>
      </w:r>
      <w:r w:rsidR="00F20502" w:rsidRPr="000B1FD6">
        <w:rPr>
          <w:rFonts w:ascii="Georgia" w:hAnsi="Georgia"/>
          <w:sz w:val="24"/>
          <w:szCs w:val="24"/>
        </w:rPr>
        <w:t xml:space="preserve">mployment over the next 3 years?” During </w:t>
      </w:r>
      <w:r w:rsidR="00E32056" w:rsidRPr="000B1FD6">
        <w:rPr>
          <w:rFonts w:ascii="Georgia" w:hAnsi="Georgia"/>
          <w:sz w:val="24"/>
          <w:szCs w:val="24"/>
        </w:rPr>
        <w:t>the</w:t>
      </w:r>
      <w:r w:rsidR="0050406B" w:rsidRPr="000B1FD6">
        <w:rPr>
          <w:rFonts w:ascii="Georgia" w:hAnsi="Georgia"/>
          <w:sz w:val="24"/>
          <w:szCs w:val="24"/>
        </w:rPr>
        <w:t xml:space="preserve"> process, there are three</w:t>
      </w:r>
      <w:r w:rsidR="00F20502" w:rsidRPr="000B1FD6">
        <w:rPr>
          <w:rFonts w:ascii="Georgia" w:hAnsi="Georgia"/>
          <w:sz w:val="24"/>
          <w:szCs w:val="24"/>
        </w:rPr>
        <w:t xml:space="preserve"> phases</w:t>
      </w:r>
      <w:r w:rsidR="00E32056" w:rsidRPr="000B1FD6">
        <w:rPr>
          <w:rFonts w:ascii="Georgia" w:hAnsi="Georgia"/>
          <w:sz w:val="24"/>
          <w:szCs w:val="24"/>
        </w:rPr>
        <w:t>: situational analysis and doing the work</w:t>
      </w:r>
      <w:r w:rsidR="0050406B" w:rsidRPr="000B1FD6">
        <w:rPr>
          <w:rFonts w:ascii="Georgia" w:hAnsi="Georgia"/>
          <w:sz w:val="24"/>
          <w:szCs w:val="24"/>
        </w:rPr>
        <w:t xml:space="preserve"> and implementation</w:t>
      </w:r>
      <w:r w:rsidR="00E32056" w:rsidRPr="000B1FD6">
        <w:rPr>
          <w:rFonts w:ascii="Georgia" w:hAnsi="Georgia"/>
          <w:sz w:val="24"/>
          <w:szCs w:val="24"/>
        </w:rPr>
        <w:t>.</w:t>
      </w:r>
      <w:r w:rsidR="00F20502" w:rsidRPr="000B1FD6">
        <w:rPr>
          <w:rFonts w:ascii="Georgia" w:hAnsi="Georgia"/>
          <w:sz w:val="24"/>
          <w:szCs w:val="24"/>
        </w:rPr>
        <w:t xml:space="preserve"> </w:t>
      </w:r>
    </w:p>
    <w:p w:rsidR="00E32056" w:rsidRPr="000B1FD6" w:rsidRDefault="00F20502" w:rsidP="000B0065">
      <w:pPr>
        <w:rPr>
          <w:rFonts w:ascii="Georgia" w:hAnsi="Georgia"/>
          <w:sz w:val="24"/>
          <w:szCs w:val="24"/>
        </w:rPr>
      </w:pPr>
      <w:r w:rsidRPr="000B1FD6">
        <w:rPr>
          <w:rFonts w:ascii="Georgia" w:hAnsi="Georgia"/>
          <w:sz w:val="24"/>
          <w:szCs w:val="24"/>
        </w:rPr>
        <w:lastRenderedPageBreak/>
        <w:t xml:space="preserve">There are currently four teams doing the work: the Executive Leadership Team, Strategy and Innovation, Organization Effectiveness and Value Delivery Process. </w:t>
      </w:r>
      <w:r w:rsidR="004123C5" w:rsidRPr="000B1FD6">
        <w:rPr>
          <w:rFonts w:ascii="Georgia" w:hAnsi="Georgia"/>
          <w:sz w:val="24"/>
          <w:szCs w:val="24"/>
        </w:rPr>
        <w:t>R</w:t>
      </w:r>
      <w:del w:id="37" w:author="Schmieg, Greg" w:date="2016-05-13T12:12:00Z">
        <w:r w:rsidR="004123C5" w:rsidRPr="000B1FD6" w:rsidDel="002453C0">
          <w:rPr>
            <w:rFonts w:ascii="Georgia" w:hAnsi="Georgia"/>
            <w:sz w:val="24"/>
            <w:szCs w:val="24"/>
          </w:rPr>
          <w:delText>h</w:delText>
        </w:r>
      </w:del>
      <w:r w:rsidR="004123C5" w:rsidRPr="000B1FD6">
        <w:rPr>
          <w:rFonts w:ascii="Georgia" w:hAnsi="Georgia"/>
          <w:sz w:val="24"/>
          <w:szCs w:val="24"/>
        </w:rPr>
        <w:t xml:space="preserve">onnesia Barker and Crystal Perry discussed the Strategy and Innovation team’s efforts to create and develop initial performance measures. </w:t>
      </w:r>
      <w:r w:rsidR="00E32056" w:rsidRPr="000B1FD6">
        <w:rPr>
          <w:rFonts w:ascii="Georgia" w:hAnsi="Georgia"/>
          <w:sz w:val="24"/>
          <w:szCs w:val="24"/>
        </w:rPr>
        <w:t>Denine Woodson and members of the Value Delivery Process team examined the new process that is being developed to serve 100,000 clients with 50,000 successful closures within 3 years.</w:t>
      </w:r>
      <w:r w:rsidR="00194012" w:rsidRPr="000B1FD6">
        <w:rPr>
          <w:rFonts w:ascii="Georgia" w:hAnsi="Georgia"/>
          <w:sz w:val="24"/>
          <w:szCs w:val="24"/>
        </w:rPr>
        <w:t xml:space="preserve"> Client satisfaction played a large part in the design. Audrey Fuller</w:t>
      </w:r>
      <w:r w:rsidR="00CC31BD" w:rsidRPr="000B1FD6">
        <w:rPr>
          <w:rFonts w:ascii="Georgia" w:hAnsi="Georgia"/>
          <w:sz w:val="24"/>
          <w:szCs w:val="24"/>
        </w:rPr>
        <w:t xml:space="preserve"> and members of the Organizational Effectiveness team</w:t>
      </w:r>
      <w:r w:rsidR="00194012" w:rsidRPr="000B1FD6">
        <w:rPr>
          <w:rFonts w:ascii="Georgia" w:hAnsi="Georgia"/>
          <w:sz w:val="24"/>
          <w:szCs w:val="24"/>
        </w:rPr>
        <w:t xml:space="preserve"> explained the</w:t>
      </w:r>
      <w:r w:rsidR="00CC31BD" w:rsidRPr="000B1FD6">
        <w:rPr>
          <w:rFonts w:ascii="Georgia" w:hAnsi="Georgia"/>
          <w:sz w:val="24"/>
          <w:szCs w:val="24"/>
        </w:rPr>
        <w:t>ir purpose</w:t>
      </w:r>
      <w:r w:rsidR="00194012" w:rsidRPr="000B1FD6">
        <w:rPr>
          <w:rFonts w:ascii="Georgia" w:hAnsi="Georgia"/>
          <w:sz w:val="24"/>
          <w:szCs w:val="24"/>
        </w:rPr>
        <w:t xml:space="preserve"> </w:t>
      </w:r>
      <w:r w:rsidR="00CC31BD" w:rsidRPr="000B1FD6">
        <w:rPr>
          <w:rFonts w:ascii="Georgia" w:hAnsi="Georgia"/>
          <w:sz w:val="24"/>
          <w:szCs w:val="24"/>
        </w:rPr>
        <w:t>and</w:t>
      </w:r>
      <w:r w:rsidR="00194012" w:rsidRPr="000B1FD6">
        <w:rPr>
          <w:rFonts w:ascii="Georgia" w:hAnsi="Georgia"/>
          <w:sz w:val="24"/>
          <w:szCs w:val="24"/>
        </w:rPr>
        <w:t xml:space="preserve"> efforts to design an organizational structure to support the new design. </w:t>
      </w:r>
    </w:p>
    <w:p w:rsidR="00F20502" w:rsidRPr="000B1FD6" w:rsidRDefault="00F20502" w:rsidP="000B0065">
      <w:pPr>
        <w:rPr>
          <w:rFonts w:ascii="Georgia" w:hAnsi="Georgia"/>
          <w:sz w:val="24"/>
          <w:szCs w:val="24"/>
        </w:rPr>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Old Business</w:t>
      </w:r>
    </w:p>
    <w:p w:rsidR="000B0065" w:rsidRPr="000B1FD6" w:rsidRDefault="000B0065" w:rsidP="000B0065">
      <w:pPr>
        <w:pStyle w:val="ListParagraph"/>
        <w:spacing w:after="0" w:line="240" w:lineRule="auto"/>
        <w:ind w:left="0"/>
        <w:rPr>
          <w:rFonts w:ascii="Georgia" w:hAnsi="Georgia"/>
          <w:sz w:val="24"/>
          <w:szCs w:val="24"/>
        </w:rPr>
      </w:pPr>
    </w:p>
    <w:p w:rsidR="000B0065" w:rsidRPr="000B1FD6" w:rsidRDefault="000B0065" w:rsidP="000B0065">
      <w:pPr>
        <w:pStyle w:val="ListParagraph"/>
        <w:spacing w:after="0" w:line="240" w:lineRule="auto"/>
        <w:ind w:left="0"/>
        <w:rPr>
          <w:rFonts w:ascii="Georgia" w:hAnsi="Georgia"/>
          <w:sz w:val="24"/>
          <w:szCs w:val="24"/>
        </w:rPr>
      </w:pPr>
      <w:r w:rsidRPr="000B1FD6">
        <w:rPr>
          <w:rFonts w:ascii="Georgia" w:hAnsi="Georgia"/>
          <w:sz w:val="24"/>
          <w:szCs w:val="24"/>
        </w:rPr>
        <w:t>No old business.</w:t>
      </w:r>
    </w:p>
    <w:p w:rsidR="000B0065" w:rsidRPr="000B1FD6" w:rsidRDefault="000B0065" w:rsidP="000B0065">
      <w:pPr>
        <w:rPr>
          <w:rFonts w:ascii="Georgia" w:hAnsi="Georgia"/>
          <w:sz w:val="24"/>
          <w:szCs w:val="24"/>
        </w:rPr>
      </w:pP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SRC/SILC Comments</w:t>
      </w:r>
    </w:p>
    <w:p w:rsidR="000B0065" w:rsidRPr="000B1FD6" w:rsidRDefault="000B0065" w:rsidP="000B0065">
      <w:pPr>
        <w:spacing w:after="0" w:line="240" w:lineRule="auto"/>
        <w:jc w:val="center"/>
        <w:rPr>
          <w:rFonts w:ascii="Georgia" w:hAnsi="Georgia"/>
          <w:b/>
          <w:sz w:val="24"/>
          <w:szCs w:val="24"/>
        </w:rPr>
      </w:pPr>
    </w:p>
    <w:p w:rsidR="0050406B" w:rsidRPr="000B1FD6" w:rsidRDefault="0050406B" w:rsidP="000B0065">
      <w:pPr>
        <w:rPr>
          <w:rFonts w:ascii="Georgia" w:hAnsi="Georgia"/>
          <w:sz w:val="24"/>
          <w:szCs w:val="24"/>
        </w:rPr>
      </w:pPr>
      <w:r w:rsidRPr="000B1FD6">
        <w:rPr>
          <w:rFonts w:ascii="Georgia" w:hAnsi="Georgia"/>
          <w:sz w:val="24"/>
          <w:szCs w:val="24"/>
        </w:rPr>
        <w:t>Kip Slade presented on behalf of the SRC. He discussed the nine federal mandates that state rehabilitation coun</w:t>
      </w:r>
      <w:r w:rsidRPr="000B1FD6">
        <w:rPr>
          <w:rFonts w:ascii="Georgia" w:hAnsi="Georgia"/>
          <w:sz w:val="24"/>
          <w:szCs w:val="24"/>
        </w:rPr>
        <w:lastRenderedPageBreak/>
        <w:t>cils are required to do. He has asked for full-time support person and working with GVRA to fulfill their duties.</w:t>
      </w:r>
    </w:p>
    <w:p w:rsidR="000B0065" w:rsidRPr="000B1FD6" w:rsidRDefault="0050406B" w:rsidP="000B0065">
      <w:pPr>
        <w:rPr>
          <w:rFonts w:ascii="Georgia" w:hAnsi="Georgia"/>
          <w:sz w:val="24"/>
          <w:szCs w:val="24"/>
        </w:rPr>
      </w:pPr>
      <w:r w:rsidRPr="000B1FD6">
        <w:rPr>
          <w:rFonts w:ascii="Georgia" w:hAnsi="Georgia"/>
          <w:sz w:val="24"/>
          <w:szCs w:val="24"/>
        </w:rPr>
        <w:t>Shelly Simmon</w:t>
      </w:r>
      <w:del w:id="38" w:author="Schmieg, Greg" w:date="2016-05-13T12:13:00Z">
        <w:r w:rsidRPr="000B1FD6" w:rsidDel="002453C0">
          <w:rPr>
            <w:rFonts w:ascii="Georgia" w:hAnsi="Georgia"/>
            <w:sz w:val="24"/>
            <w:szCs w:val="24"/>
          </w:rPr>
          <w:delText>d</w:delText>
        </w:r>
      </w:del>
      <w:r w:rsidRPr="000B1FD6">
        <w:rPr>
          <w:rFonts w:ascii="Georgia" w:hAnsi="Georgia"/>
          <w:sz w:val="24"/>
          <w:szCs w:val="24"/>
        </w:rPr>
        <w:t>s from the</w:t>
      </w:r>
      <w:r w:rsidR="000B0065" w:rsidRPr="000B1FD6">
        <w:rPr>
          <w:rFonts w:ascii="Georgia" w:hAnsi="Georgia"/>
          <w:sz w:val="24"/>
          <w:szCs w:val="24"/>
        </w:rPr>
        <w:t xml:space="preserve"> SILC </w:t>
      </w:r>
      <w:r w:rsidRPr="000B1FD6">
        <w:rPr>
          <w:rFonts w:ascii="Georgia" w:hAnsi="Georgia"/>
          <w:sz w:val="24"/>
          <w:szCs w:val="24"/>
        </w:rPr>
        <w:t xml:space="preserve">provided an overview of the </w:t>
      </w:r>
      <w:r w:rsidR="00327779" w:rsidRPr="000B1FD6">
        <w:rPr>
          <w:rFonts w:ascii="Georgia" w:hAnsi="Georgia"/>
          <w:sz w:val="24"/>
          <w:szCs w:val="24"/>
        </w:rPr>
        <w:t>roles and duties of the SILC. They are currently working on their state plan to include input that improves the lives of people with disabilities.</w:t>
      </w: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New Business</w:t>
      </w:r>
    </w:p>
    <w:p w:rsidR="000B0065" w:rsidRPr="000B1FD6" w:rsidRDefault="000B0065" w:rsidP="000B0065">
      <w:pPr>
        <w:pStyle w:val="ListParagraph"/>
        <w:spacing w:after="0" w:line="240" w:lineRule="auto"/>
        <w:ind w:left="0"/>
        <w:jc w:val="center"/>
        <w:rPr>
          <w:rFonts w:ascii="Georgia" w:hAnsi="Georgia"/>
          <w:b/>
          <w:sz w:val="24"/>
          <w:szCs w:val="24"/>
        </w:rPr>
      </w:pPr>
    </w:p>
    <w:p w:rsidR="00716DBF" w:rsidRPr="000B1FD6" w:rsidRDefault="000B1FD6" w:rsidP="000B0065">
      <w:pPr>
        <w:pStyle w:val="ListParagraph"/>
        <w:spacing w:after="0" w:line="240" w:lineRule="auto"/>
        <w:ind w:left="0"/>
        <w:rPr>
          <w:rFonts w:ascii="Georgia" w:hAnsi="Georgia"/>
          <w:sz w:val="24"/>
          <w:szCs w:val="24"/>
        </w:rPr>
      </w:pPr>
      <w:r w:rsidRPr="000B1FD6">
        <w:rPr>
          <w:rFonts w:ascii="Georgia" w:hAnsi="Georgia"/>
          <w:sz w:val="24"/>
          <w:szCs w:val="24"/>
        </w:rPr>
        <w:t>Executive Director Schmieg requested that the</w:t>
      </w:r>
      <w:r w:rsidR="00E82316" w:rsidRPr="000B1FD6">
        <w:rPr>
          <w:rFonts w:ascii="Georgia" w:hAnsi="Georgia"/>
          <w:sz w:val="24"/>
          <w:szCs w:val="24"/>
        </w:rPr>
        <w:t xml:space="preserve"> Board approve a </w:t>
      </w:r>
      <w:r w:rsidR="00716DBF" w:rsidRPr="000B1FD6">
        <w:rPr>
          <w:rFonts w:ascii="Georgia" w:hAnsi="Georgia"/>
          <w:sz w:val="24"/>
          <w:szCs w:val="24"/>
        </w:rPr>
        <w:t xml:space="preserve">Resolution for SFY 2017 </w:t>
      </w:r>
      <w:r w:rsidR="00E82316" w:rsidRPr="000B1FD6">
        <w:rPr>
          <w:rFonts w:ascii="Georgia" w:hAnsi="Georgia"/>
          <w:sz w:val="24"/>
          <w:szCs w:val="24"/>
        </w:rPr>
        <w:t xml:space="preserve">for </w:t>
      </w:r>
      <w:r w:rsidR="00716DBF" w:rsidRPr="000B1FD6">
        <w:rPr>
          <w:rFonts w:ascii="Georgia" w:hAnsi="Georgia"/>
          <w:sz w:val="24"/>
          <w:szCs w:val="24"/>
        </w:rPr>
        <w:t>Capital Bonds</w:t>
      </w:r>
      <w:r w:rsidR="00E82316" w:rsidRPr="000B1FD6">
        <w:rPr>
          <w:rFonts w:ascii="Georgia" w:hAnsi="Georgia"/>
          <w:sz w:val="24"/>
          <w:szCs w:val="24"/>
        </w:rPr>
        <w:t xml:space="preserve"> to repair the sewers at Roosevelt Warm Springs.</w:t>
      </w:r>
    </w:p>
    <w:p w:rsidR="00E82316" w:rsidRPr="000B1FD6" w:rsidRDefault="00E82316" w:rsidP="000B0065">
      <w:pPr>
        <w:pStyle w:val="ListParagraph"/>
        <w:spacing w:after="0" w:line="240" w:lineRule="auto"/>
        <w:ind w:left="0"/>
        <w:rPr>
          <w:rFonts w:ascii="Georgia" w:hAnsi="Georgia"/>
          <w:sz w:val="24"/>
          <w:szCs w:val="24"/>
        </w:rPr>
      </w:pPr>
    </w:p>
    <w:p w:rsidR="00E82316" w:rsidRPr="000B1FD6" w:rsidRDefault="00E82316" w:rsidP="00E82316">
      <w:pPr>
        <w:pStyle w:val="ListParagraph"/>
        <w:spacing w:after="0" w:line="240" w:lineRule="auto"/>
        <w:ind w:left="0"/>
        <w:rPr>
          <w:rFonts w:ascii="Georgia" w:hAnsi="Georgia"/>
          <w:sz w:val="24"/>
          <w:szCs w:val="24"/>
        </w:rPr>
      </w:pPr>
      <w:r w:rsidRPr="000B1FD6">
        <w:rPr>
          <w:rFonts w:ascii="Georgia" w:hAnsi="Georgia"/>
          <w:sz w:val="24"/>
          <w:szCs w:val="24"/>
        </w:rPr>
        <w:t>Motion was made by Amy O’Dell and seconded by Faye Loggins. The motion was passed unanimously.</w:t>
      </w:r>
    </w:p>
    <w:p w:rsidR="00E82316" w:rsidRPr="000B1FD6" w:rsidRDefault="00E82316" w:rsidP="00E82316">
      <w:pPr>
        <w:pStyle w:val="ListParagraph"/>
        <w:spacing w:after="0" w:line="240" w:lineRule="auto"/>
        <w:ind w:left="0"/>
        <w:rPr>
          <w:rFonts w:ascii="Georgia" w:hAnsi="Georgia"/>
          <w:sz w:val="24"/>
          <w:szCs w:val="24"/>
        </w:rPr>
      </w:pPr>
    </w:p>
    <w:p w:rsidR="0094110E" w:rsidRPr="000B1FD6" w:rsidRDefault="000B1FD6" w:rsidP="00E82316">
      <w:pPr>
        <w:pStyle w:val="ListParagraph"/>
        <w:spacing w:after="0" w:line="240" w:lineRule="auto"/>
        <w:ind w:left="0"/>
        <w:rPr>
          <w:rFonts w:ascii="Georgia" w:hAnsi="Georgia"/>
          <w:sz w:val="24"/>
          <w:szCs w:val="24"/>
        </w:rPr>
      </w:pPr>
      <w:r>
        <w:rPr>
          <w:rFonts w:ascii="Georgia" w:hAnsi="Georgia"/>
          <w:sz w:val="24"/>
          <w:szCs w:val="24"/>
        </w:rPr>
        <w:t xml:space="preserve">Additional new business was </w:t>
      </w:r>
      <w:r w:rsidR="00E82316" w:rsidRPr="000B1FD6">
        <w:rPr>
          <w:rFonts w:ascii="Georgia" w:hAnsi="Georgia"/>
          <w:sz w:val="24"/>
          <w:szCs w:val="24"/>
        </w:rPr>
        <w:t xml:space="preserve">postponed and </w:t>
      </w:r>
      <w:r>
        <w:rPr>
          <w:rFonts w:ascii="Georgia" w:hAnsi="Georgia"/>
          <w:sz w:val="24"/>
          <w:szCs w:val="24"/>
        </w:rPr>
        <w:t xml:space="preserve">will be </w:t>
      </w:r>
      <w:r w:rsidR="00E82316" w:rsidRPr="000B1FD6">
        <w:rPr>
          <w:rFonts w:ascii="Georgia" w:hAnsi="Georgia"/>
          <w:sz w:val="24"/>
          <w:szCs w:val="24"/>
        </w:rPr>
        <w:t xml:space="preserve">addressed during </w:t>
      </w:r>
      <w:r>
        <w:rPr>
          <w:rFonts w:ascii="Georgia" w:hAnsi="Georgia"/>
          <w:sz w:val="24"/>
          <w:szCs w:val="24"/>
        </w:rPr>
        <w:t xml:space="preserve">a conference call </w:t>
      </w:r>
      <w:r w:rsidR="00E82316" w:rsidRPr="000B1FD6">
        <w:rPr>
          <w:rFonts w:ascii="Georgia" w:hAnsi="Georgia"/>
          <w:sz w:val="24"/>
          <w:szCs w:val="24"/>
        </w:rPr>
        <w:t>sometime in June.</w:t>
      </w:r>
    </w:p>
    <w:p w:rsidR="000B0065" w:rsidRPr="000B1FD6" w:rsidRDefault="000B0065" w:rsidP="000B0065">
      <w:pPr>
        <w:rPr>
          <w:rFonts w:ascii="Georgia" w:hAnsi="Georgia"/>
          <w:b/>
          <w:sz w:val="24"/>
          <w:szCs w:val="24"/>
        </w:rPr>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0B0065" w:rsidRPr="000B1FD6" w:rsidRDefault="000B0065" w:rsidP="000B0065">
      <w:pPr>
        <w:pStyle w:val="ListParagraph"/>
        <w:spacing w:after="0" w:line="240" w:lineRule="auto"/>
        <w:ind w:left="0"/>
        <w:jc w:val="center"/>
        <w:rPr>
          <w:rFonts w:ascii="Georgia" w:hAnsi="Georgia"/>
          <w:b/>
          <w:sz w:val="24"/>
          <w:szCs w:val="24"/>
        </w:rPr>
      </w:pPr>
    </w:p>
    <w:p w:rsidR="000B0065" w:rsidRPr="000B1FD6" w:rsidRDefault="000B0065" w:rsidP="000B0065">
      <w:pPr>
        <w:tabs>
          <w:tab w:val="left" w:pos="7290"/>
        </w:tabs>
        <w:rPr>
          <w:rFonts w:ascii="Georgia" w:hAnsi="Georgia"/>
          <w:sz w:val="24"/>
          <w:szCs w:val="24"/>
        </w:rPr>
      </w:pPr>
      <w:r w:rsidRPr="000B1FD6">
        <w:rPr>
          <w:rFonts w:ascii="Georgia" w:hAnsi="Georgia"/>
          <w:sz w:val="24"/>
          <w:szCs w:val="24"/>
        </w:rPr>
        <w:t>No public comment.</w:t>
      </w: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0B0065" w:rsidRPr="000B1FD6" w:rsidRDefault="000B0065" w:rsidP="000B0065">
      <w:pPr>
        <w:pStyle w:val="ListParagraph"/>
        <w:spacing w:after="0" w:line="240" w:lineRule="auto"/>
        <w:ind w:left="0"/>
        <w:jc w:val="center"/>
        <w:rPr>
          <w:rFonts w:ascii="Georgia" w:hAnsi="Georgia"/>
          <w:b/>
          <w:sz w:val="24"/>
          <w:szCs w:val="24"/>
        </w:rPr>
      </w:pPr>
    </w:p>
    <w:p w:rsidR="000B0065" w:rsidRPr="000B1FD6" w:rsidRDefault="00716DBF" w:rsidP="000B0065">
      <w:pPr>
        <w:pStyle w:val="ListParagraph"/>
        <w:spacing w:after="0" w:line="240" w:lineRule="auto"/>
        <w:ind w:left="0"/>
        <w:rPr>
          <w:rFonts w:ascii="Georgia" w:hAnsi="Georgia"/>
          <w:sz w:val="24"/>
          <w:szCs w:val="24"/>
        </w:rPr>
      </w:pPr>
      <w:r w:rsidRPr="000B1FD6">
        <w:rPr>
          <w:rFonts w:ascii="Georgia" w:hAnsi="Georgia"/>
          <w:sz w:val="24"/>
          <w:szCs w:val="24"/>
        </w:rPr>
        <w:lastRenderedPageBreak/>
        <w:t>Mr. DeFoor</w:t>
      </w:r>
      <w:r w:rsidR="000B0065" w:rsidRPr="000B1FD6">
        <w:rPr>
          <w:rFonts w:ascii="Georgia" w:hAnsi="Georgia"/>
          <w:sz w:val="24"/>
          <w:szCs w:val="24"/>
        </w:rPr>
        <w:t xml:space="preserve"> adjourned the boa</w:t>
      </w:r>
      <w:r w:rsidRPr="000B1FD6">
        <w:rPr>
          <w:rFonts w:ascii="Georgia" w:hAnsi="Georgia"/>
          <w:sz w:val="24"/>
          <w:szCs w:val="24"/>
        </w:rPr>
        <w:t>rd meeting at approximately 3</w:t>
      </w:r>
      <w:r w:rsidR="000B1FD6">
        <w:rPr>
          <w:rFonts w:ascii="Georgia" w:hAnsi="Georgia"/>
          <w:sz w:val="24"/>
          <w:szCs w:val="24"/>
        </w:rPr>
        <w:t>:45</w:t>
      </w:r>
      <w:r w:rsidR="000B0065" w:rsidRPr="000B1FD6">
        <w:rPr>
          <w:rFonts w:ascii="Georgia" w:hAnsi="Georgia"/>
          <w:sz w:val="24"/>
          <w:szCs w:val="24"/>
        </w:rPr>
        <w:t xml:space="preserve"> p.m.</w:t>
      </w:r>
    </w:p>
    <w:p w:rsidR="000B0065" w:rsidRPr="000B1FD6" w:rsidRDefault="000B0065" w:rsidP="000B0065">
      <w:pPr>
        <w:pStyle w:val="ListParagraph"/>
        <w:spacing w:after="0" w:line="240" w:lineRule="auto"/>
        <w:ind w:left="0"/>
        <w:rPr>
          <w:rFonts w:ascii="Georgia" w:hAnsi="Georgia"/>
          <w:sz w:val="24"/>
          <w:szCs w:val="24"/>
        </w:rPr>
      </w:pPr>
    </w:p>
    <w:p w:rsidR="000B0065" w:rsidRPr="000B1FD6" w:rsidRDefault="000B0065" w:rsidP="000B0065">
      <w:pPr>
        <w:pStyle w:val="ListParagraph"/>
        <w:spacing w:after="0" w:line="240" w:lineRule="auto"/>
        <w:ind w:left="0"/>
        <w:rPr>
          <w:rFonts w:ascii="Georgia" w:hAnsi="Georgia"/>
          <w:sz w:val="24"/>
          <w:szCs w:val="24"/>
        </w:rPr>
      </w:pPr>
      <w:r w:rsidRPr="000B1FD6">
        <w:rPr>
          <w:rFonts w:ascii="Georgia" w:hAnsi="Georgia"/>
          <w:sz w:val="24"/>
          <w:szCs w:val="24"/>
        </w:rPr>
        <w:t xml:space="preserve">The next GVRS Board meeting is scheduled for </w:t>
      </w:r>
      <w:del w:id="39" w:author="Schmieg, Greg" w:date="2016-05-13T12:13:00Z">
        <w:r w:rsidRPr="000B1FD6" w:rsidDel="002453C0">
          <w:rPr>
            <w:rFonts w:ascii="Georgia" w:hAnsi="Georgia"/>
            <w:sz w:val="24"/>
            <w:szCs w:val="24"/>
          </w:rPr>
          <w:delText>May 11</w:delText>
        </w:r>
      </w:del>
      <w:ins w:id="40" w:author="Schmieg, Greg" w:date="2016-05-13T12:13:00Z">
        <w:r w:rsidR="002453C0">
          <w:rPr>
            <w:rFonts w:ascii="Georgia" w:hAnsi="Georgia"/>
            <w:sz w:val="24"/>
            <w:szCs w:val="24"/>
          </w:rPr>
          <w:t>July</w:t>
        </w:r>
      </w:ins>
      <w:del w:id="41" w:author="Schmieg, Greg" w:date="2016-05-13T12:13:00Z">
        <w:r w:rsidRPr="000B1FD6" w:rsidDel="002453C0">
          <w:rPr>
            <w:rFonts w:ascii="Georgia" w:hAnsi="Georgia"/>
            <w:sz w:val="24"/>
            <w:szCs w:val="24"/>
          </w:rPr>
          <w:delText>,</w:delText>
        </w:r>
      </w:del>
      <w:r w:rsidRPr="000B1FD6">
        <w:rPr>
          <w:rFonts w:ascii="Georgia" w:hAnsi="Georgia"/>
          <w:sz w:val="24"/>
          <w:szCs w:val="24"/>
        </w:rPr>
        <w:t xml:space="preserve"> 2016. The location is to be determined.</w:t>
      </w:r>
    </w:p>
    <w:p w:rsidR="00716DBF" w:rsidRPr="000B1FD6" w:rsidRDefault="00716DBF" w:rsidP="000B0065">
      <w:pPr>
        <w:rPr>
          <w:rFonts w:ascii="Georgia" w:hAnsi="Georgia"/>
          <w:sz w:val="24"/>
          <w:szCs w:val="24"/>
        </w:rPr>
      </w:pPr>
    </w:p>
    <w:p w:rsidR="00D8294C" w:rsidRPr="000B1FD6" w:rsidRDefault="00D8294C" w:rsidP="000B0065">
      <w:pPr>
        <w:rPr>
          <w:rFonts w:ascii="Georgia" w:hAnsi="Georgia"/>
          <w:sz w:val="24"/>
          <w:szCs w:val="24"/>
        </w:rPr>
      </w:pPr>
    </w:p>
    <w:p w:rsidR="00D8294C" w:rsidRDefault="00D8294C" w:rsidP="000B0065">
      <w:pPr>
        <w:rPr>
          <w:rFonts w:ascii="Georgia" w:hAnsi="Georgia"/>
          <w:sz w:val="24"/>
          <w:szCs w:val="24"/>
        </w:rPr>
      </w:pPr>
    </w:p>
    <w:sectPr w:rsidR="00D8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746"/>
    <w:multiLevelType w:val="hybridMultilevel"/>
    <w:tmpl w:val="39F61B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244485"/>
    <w:multiLevelType w:val="hybridMultilevel"/>
    <w:tmpl w:val="A69C2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B4527"/>
    <w:multiLevelType w:val="hybridMultilevel"/>
    <w:tmpl w:val="3FD41D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418EE"/>
    <w:multiLevelType w:val="hybridMultilevel"/>
    <w:tmpl w:val="4B9C28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7657DD"/>
    <w:multiLevelType w:val="hybridMultilevel"/>
    <w:tmpl w:val="A672F92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12015"/>
    <w:multiLevelType w:val="hybridMultilevel"/>
    <w:tmpl w:val="FEE406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4F2E5F"/>
    <w:multiLevelType w:val="hybridMultilevel"/>
    <w:tmpl w:val="7C8CA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B36F5D"/>
    <w:multiLevelType w:val="hybridMultilevel"/>
    <w:tmpl w:val="32E02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ED1E9F"/>
    <w:multiLevelType w:val="hybridMultilevel"/>
    <w:tmpl w:val="A672F926"/>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375EBC"/>
    <w:multiLevelType w:val="hybridMultilevel"/>
    <w:tmpl w:val="5FA0E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27986"/>
    <w:multiLevelType w:val="hybridMultilevel"/>
    <w:tmpl w:val="ADA2C7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78E25413"/>
    <w:multiLevelType w:val="hybridMultilevel"/>
    <w:tmpl w:val="E6B0AD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0"/>
  </w:num>
  <w:num w:numId="5">
    <w:abstractNumId w:val="4"/>
  </w:num>
  <w:num w:numId="6">
    <w:abstractNumId w:val="6"/>
  </w:num>
  <w:num w:numId="7">
    <w:abstractNumId w:val="8"/>
  </w:num>
  <w:num w:numId="8">
    <w:abstractNumId w:val="5"/>
  </w:num>
  <w:num w:numId="9">
    <w:abstractNumId w:val="7"/>
  </w:num>
  <w:num w:numId="10">
    <w:abstractNumId w:val="11"/>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eg, Greg">
    <w15:presenceInfo w15:providerId="AD" w15:userId="S-1-5-21-2299908302-561539561-478951099-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5"/>
    <w:rsid w:val="000B0065"/>
    <w:rsid w:val="000B1FD6"/>
    <w:rsid w:val="00194012"/>
    <w:rsid w:val="002453C0"/>
    <w:rsid w:val="002F41DC"/>
    <w:rsid w:val="00327779"/>
    <w:rsid w:val="003A01A6"/>
    <w:rsid w:val="004123C5"/>
    <w:rsid w:val="0046510E"/>
    <w:rsid w:val="0050406B"/>
    <w:rsid w:val="00573159"/>
    <w:rsid w:val="00604F4B"/>
    <w:rsid w:val="007141C6"/>
    <w:rsid w:val="00716DBF"/>
    <w:rsid w:val="00906CE9"/>
    <w:rsid w:val="0094110E"/>
    <w:rsid w:val="00974AF2"/>
    <w:rsid w:val="00C372BE"/>
    <w:rsid w:val="00CC31BD"/>
    <w:rsid w:val="00D8294C"/>
    <w:rsid w:val="00E32056"/>
    <w:rsid w:val="00E43040"/>
    <w:rsid w:val="00E82316"/>
    <w:rsid w:val="00F20502"/>
    <w:rsid w:val="00F4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793C-AE39-4D3B-9965-1396C0D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65"/>
    <w:pPr>
      <w:ind w:left="720"/>
      <w:contextualSpacing/>
    </w:pPr>
  </w:style>
  <w:style w:type="character" w:styleId="Hyperlink">
    <w:name w:val="Hyperlink"/>
    <w:basedOn w:val="DefaultParagraphFont"/>
    <w:uiPriority w:val="99"/>
    <w:unhideWhenUsed/>
    <w:rsid w:val="00C372BE"/>
    <w:rPr>
      <w:color w:val="0563C1" w:themeColor="hyperlink"/>
      <w:u w:val="single"/>
    </w:rPr>
  </w:style>
  <w:style w:type="paragraph" w:styleId="Header">
    <w:name w:val="header"/>
    <w:basedOn w:val="Normal"/>
    <w:link w:val="HeaderChar"/>
    <w:uiPriority w:val="99"/>
    <w:unhideWhenUsed/>
    <w:rsid w:val="00906C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legeorgi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Kevin</dc:creator>
  <cp:keywords/>
  <dc:description/>
  <cp:lastModifiedBy>Boan, John</cp:lastModifiedBy>
  <cp:revision>2</cp:revision>
  <dcterms:created xsi:type="dcterms:W3CDTF">2016-05-18T14:06:00Z</dcterms:created>
  <dcterms:modified xsi:type="dcterms:W3CDTF">2016-05-18T14:06:00Z</dcterms:modified>
</cp:coreProperties>
</file>