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D4BF" w14:textId="77777777" w:rsidR="004F594A" w:rsidRPr="003A0F53" w:rsidRDefault="004F594A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369913A8">
        <w:rPr>
          <w:rFonts w:ascii="Times New Roman" w:eastAsia="Georgia" w:hAnsi="Times New Roman" w:cs="Times New Roman"/>
          <w:b/>
          <w:bCs/>
          <w:sz w:val="24"/>
          <w:szCs w:val="24"/>
        </w:rPr>
        <w:t>MINUTES OF MEETING</w:t>
      </w:r>
    </w:p>
    <w:p w14:paraId="73726685" w14:textId="77777777" w:rsidR="004F594A" w:rsidRPr="003A0F53" w:rsidRDefault="004F594A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3A0F53">
        <w:rPr>
          <w:rFonts w:ascii="Times New Roman" w:eastAsia="Georgia" w:hAnsi="Times New Roman" w:cs="Times New Roman"/>
          <w:b/>
          <w:sz w:val="24"/>
          <w:szCs w:val="24"/>
        </w:rPr>
        <w:t>GEORGIA VOCATIONAL REHABILITATION SERVICES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BOARD</w:t>
      </w:r>
    </w:p>
    <w:p w14:paraId="06D3F2EF" w14:textId="77DA7FC4" w:rsidR="004F594A" w:rsidRPr="003A0F53" w:rsidRDefault="00CF4C5C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August 9</w:t>
      </w:r>
      <w:r w:rsidR="004F594A">
        <w:rPr>
          <w:rFonts w:ascii="Times New Roman" w:eastAsia="Georgia" w:hAnsi="Times New Roman" w:cs="Times New Roman"/>
          <w:b/>
          <w:sz w:val="24"/>
          <w:szCs w:val="24"/>
        </w:rPr>
        <w:t>, 2023</w:t>
      </w:r>
    </w:p>
    <w:p w14:paraId="0C1B5C9F" w14:textId="77777777" w:rsidR="004F594A" w:rsidRDefault="004F594A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1:00 PM – 2:30 PM</w:t>
      </w:r>
    </w:p>
    <w:p w14:paraId="66FB0BB0" w14:textId="478769D7" w:rsidR="00834ACC" w:rsidRDefault="00BE1B00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Roosevelt Warm Springs </w:t>
      </w:r>
      <w:r w:rsidR="00834ACC">
        <w:rPr>
          <w:rFonts w:ascii="Times New Roman" w:eastAsia="Georgia" w:hAnsi="Times New Roman" w:cs="Times New Roman"/>
          <w:b/>
          <w:sz w:val="24"/>
          <w:szCs w:val="24"/>
        </w:rPr>
        <w:t xml:space="preserve">Vocational Rehabilitation 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Residential </w:t>
      </w:r>
      <w:r w:rsidR="00B57CF5">
        <w:rPr>
          <w:rFonts w:ascii="Times New Roman" w:eastAsia="Georgia" w:hAnsi="Times New Roman" w:cs="Times New Roman"/>
          <w:b/>
          <w:sz w:val="24"/>
          <w:szCs w:val="24"/>
        </w:rPr>
        <w:t>C</w:t>
      </w:r>
      <w:r>
        <w:rPr>
          <w:rFonts w:ascii="Times New Roman" w:eastAsia="Georgia" w:hAnsi="Times New Roman" w:cs="Times New Roman"/>
          <w:b/>
          <w:sz w:val="24"/>
          <w:szCs w:val="24"/>
        </w:rPr>
        <w:t>ampus</w:t>
      </w:r>
    </w:p>
    <w:p w14:paraId="651E1BF3" w14:textId="1030F11B" w:rsidR="00A25E4F" w:rsidRDefault="00B318A4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6135 Roosevelt Highway</w:t>
      </w:r>
    </w:p>
    <w:p w14:paraId="10BCF02B" w14:textId="4E3F1539" w:rsidR="004F594A" w:rsidRDefault="00B318A4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Warm Springs, Georgia 31</w:t>
      </w:r>
      <w:r w:rsidR="0045773D">
        <w:rPr>
          <w:rFonts w:ascii="Times New Roman" w:eastAsia="Georgia" w:hAnsi="Times New Roman" w:cs="Times New Roman"/>
          <w:b/>
          <w:sz w:val="24"/>
          <w:szCs w:val="24"/>
        </w:rPr>
        <w:t>830</w:t>
      </w:r>
      <w:r w:rsidR="00BE1B00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B566223" w14:textId="52EAD61C" w:rsidR="004F594A" w:rsidRPr="00BC181A" w:rsidRDefault="004F594A" w:rsidP="004F594A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14:paraId="7BFF9B3F" w14:textId="77777777" w:rsidR="004F594A" w:rsidRDefault="004F594A" w:rsidP="004F594A">
      <w:pP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14:paraId="17F3CB7B" w14:textId="77777777" w:rsidR="004F594A" w:rsidRPr="00FD34E2" w:rsidRDefault="004F594A" w:rsidP="004F594A">
      <w:pP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14:paraId="7ED1F071" w14:textId="77777777" w:rsidR="004F594A" w:rsidRPr="003A0F53" w:rsidRDefault="004F594A" w:rsidP="004F594A">
      <w:pPr>
        <w:spacing w:line="25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3A0F53">
        <w:rPr>
          <w:rFonts w:ascii="Times New Roman" w:eastAsia="Georgia" w:hAnsi="Times New Roman" w:cs="Times New Roman"/>
          <w:b/>
          <w:sz w:val="24"/>
          <w:szCs w:val="24"/>
        </w:rPr>
        <w:t>BOARD MEMBERS PRESENT:</w:t>
      </w:r>
    </w:p>
    <w:p w14:paraId="5702192F" w14:textId="77777777" w:rsidR="004F594A" w:rsidRDefault="004F594A" w:rsidP="004F594A">
      <w:pPr>
        <w:spacing w:after="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Tom Wilson (Chair)</w:t>
      </w:r>
    </w:p>
    <w:p w14:paraId="068CFCEA" w14:textId="77777777" w:rsidR="004F594A" w:rsidRPr="003A0F53" w:rsidRDefault="004F594A" w:rsidP="004F594A">
      <w:pPr>
        <w:spacing w:after="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Faye Perdue (Vice Chair)</w:t>
      </w:r>
    </w:p>
    <w:p w14:paraId="69CF5281" w14:textId="77777777" w:rsidR="004F594A" w:rsidRDefault="004F594A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3A0F53">
        <w:rPr>
          <w:rFonts w:ascii="Times New Roman" w:eastAsia="Georgia" w:hAnsi="Times New Roman" w:cs="Times New Roman"/>
          <w:sz w:val="24"/>
          <w:szCs w:val="24"/>
        </w:rPr>
        <w:t>Sandy Adams (Secretary)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1B9A2A3" w14:textId="28E1BF2F" w:rsidR="00DD04F5" w:rsidRDefault="00DD04F5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Craig Camuso</w:t>
      </w:r>
    </w:p>
    <w:p w14:paraId="519D133A" w14:textId="7C7C0DC8" w:rsidR="004F594A" w:rsidRDefault="004F594A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Suzanne Dooley</w:t>
      </w:r>
      <w:r w:rsidR="0045773D">
        <w:rPr>
          <w:rFonts w:ascii="Times New Roman" w:eastAsia="Georgia" w:hAnsi="Times New Roman" w:cs="Times New Roman"/>
          <w:sz w:val="24"/>
          <w:szCs w:val="24"/>
        </w:rPr>
        <w:t xml:space="preserve"> (attended virtually)</w:t>
      </w:r>
    </w:p>
    <w:p w14:paraId="11F77549" w14:textId="77777777" w:rsidR="004F594A" w:rsidRPr="00682306" w:rsidRDefault="004F594A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Louise Hill</w:t>
      </w:r>
    </w:p>
    <w:p w14:paraId="5D5B237F" w14:textId="77777777" w:rsidR="004F594A" w:rsidRDefault="004F594A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682306">
        <w:rPr>
          <w:rFonts w:ascii="Times New Roman" w:eastAsia="Georgia" w:hAnsi="Times New Roman" w:cs="Times New Roman"/>
          <w:sz w:val="24"/>
          <w:szCs w:val="24"/>
        </w:rPr>
        <w:t xml:space="preserve">Vincent Martin </w:t>
      </w:r>
    </w:p>
    <w:p w14:paraId="0C6D9EE6" w14:textId="77777777" w:rsidR="004F594A" w:rsidRDefault="004F594A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Jane McCall </w:t>
      </w:r>
    </w:p>
    <w:p w14:paraId="64759646" w14:textId="775E3542" w:rsidR="004F594A" w:rsidRDefault="00D453A7" w:rsidP="004F594A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Johnathan Taylor (attended virtually)</w:t>
      </w:r>
    </w:p>
    <w:p w14:paraId="0E12E887" w14:textId="77777777" w:rsidR="004F594A" w:rsidRPr="003A0F53" w:rsidRDefault="004F594A" w:rsidP="004F594A">
      <w:p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3A0F53">
        <w:rPr>
          <w:rFonts w:ascii="Times New Roman" w:eastAsia="Georgia" w:hAnsi="Times New Roman" w:cs="Times New Roman"/>
          <w:sz w:val="24"/>
          <w:szCs w:val="24"/>
        </w:rPr>
        <w:t xml:space="preserve">GVRA </w:t>
      </w:r>
      <w:r>
        <w:rPr>
          <w:rFonts w:ascii="Times New Roman" w:eastAsia="Georgia" w:hAnsi="Times New Roman" w:cs="Times New Roman"/>
          <w:sz w:val="24"/>
          <w:szCs w:val="24"/>
        </w:rPr>
        <w:t xml:space="preserve">Executive Director Chris Wells </w:t>
      </w:r>
      <w:r w:rsidRPr="003A0F53">
        <w:rPr>
          <w:rFonts w:ascii="Times New Roman" w:eastAsia="Georgia" w:hAnsi="Times New Roman" w:cs="Times New Roman"/>
          <w:sz w:val="24"/>
          <w:szCs w:val="24"/>
        </w:rPr>
        <w:t>(Non-Member)</w:t>
      </w:r>
    </w:p>
    <w:p w14:paraId="066F4881" w14:textId="77777777" w:rsidR="004F594A" w:rsidRPr="003A0F53" w:rsidRDefault="004F594A" w:rsidP="004F594A">
      <w:pPr>
        <w:spacing w:line="256" w:lineRule="auto"/>
        <w:rPr>
          <w:rFonts w:ascii="Times New Roman" w:eastAsia="Georgia" w:hAnsi="Times New Roman" w:cs="Times New Roman"/>
          <w:sz w:val="24"/>
          <w:szCs w:val="24"/>
        </w:rPr>
      </w:pPr>
    </w:p>
    <w:p w14:paraId="763D3EF2" w14:textId="51DE25CE" w:rsidR="004F594A" w:rsidRDefault="004F594A" w:rsidP="004F594A">
      <w:pPr>
        <w:spacing w:line="256" w:lineRule="auto"/>
        <w:rPr>
          <w:rFonts w:ascii="Times New Roman" w:eastAsia="Georgia" w:hAnsi="Times New Roman" w:cs="Times New Roman"/>
          <w:sz w:val="24"/>
          <w:szCs w:val="24"/>
        </w:rPr>
      </w:pPr>
      <w:r w:rsidRPr="009065AB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Pr="003A0F53">
        <w:rPr>
          <w:rFonts w:ascii="Times New Roman" w:hAnsi="Times New Roman" w:cs="Times New Roman"/>
          <w:sz w:val="24"/>
          <w:szCs w:val="24"/>
        </w:rPr>
        <w:br/>
      </w:r>
      <w:r w:rsidRPr="003A0F53">
        <w:rPr>
          <w:rFonts w:ascii="Times New Roman" w:eastAsia="Georgia" w:hAnsi="Times New Roman" w:cs="Times New Roman"/>
          <w:sz w:val="24"/>
          <w:szCs w:val="24"/>
        </w:rPr>
        <w:t xml:space="preserve">GVRS Board Chair </w:t>
      </w:r>
      <w:r>
        <w:rPr>
          <w:rFonts w:ascii="Times New Roman" w:eastAsia="Georgia" w:hAnsi="Times New Roman" w:cs="Times New Roman"/>
          <w:sz w:val="24"/>
          <w:szCs w:val="24"/>
        </w:rPr>
        <w:t>Tom Wilson</w:t>
      </w:r>
      <w:r w:rsidRPr="003A0F53">
        <w:rPr>
          <w:rFonts w:ascii="Times New Roman" w:eastAsia="Georgia" w:hAnsi="Times New Roman" w:cs="Times New Roman"/>
          <w:sz w:val="24"/>
          <w:szCs w:val="24"/>
        </w:rPr>
        <w:t xml:space="preserve"> welcomed ever</w:t>
      </w:r>
      <w:r>
        <w:rPr>
          <w:rFonts w:ascii="Times New Roman" w:eastAsia="Georgia" w:hAnsi="Times New Roman" w:cs="Times New Roman"/>
          <w:sz w:val="24"/>
          <w:szCs w:val="24"/>
        </w:rPr>
        <w:t>yone in attendance, and the meeting was called to order at 1:00 p.m.</w:t>
      </w:r>
      <w:r w:rsidR="00B061D2">
        <w:rPr>
          <w:rFonts w:ascii="Times New Roman" w:eastAsia="Georgia" w:hAnsi="Times New Roman" w:cs="Times New Roman"/>
          <w:sz w:val="24"/>
          <w:szCs w:val="24"/>
        </w:rPr>
        <w:t xml:space="preserve">  The Chairman asked Dr. Bob Patterson</w:t>
      </w:r>
      <w:r w:rsidR="008C6047">
        <w:rPr>
          <w:rFonts w:ascii="Times New Roman" w:eastAsia="Georgia" w:hAnsi="Times New Roman" w:cs="Times New Roman"/>
          <w:sz w:val="24"/>
          <w:szCs w:val="24"/>
        </w:rPr>
        <w:t>, pastor of</w:t>
      </w:r>
      <w:r w:rsidR="00E07A4F">
        <w:rPr>
          <w:rFonts w:ascii="Times New Roman" w:eastAsia="Georgia" w:hAnsi="Times New Roman" w:cs="Times New Roman"/>
          <w:sz w:val="24"/>
          <w:szCs w:val="24"/>
        </w:rPr>
        <w:t xml:space="preserve"> the</w:t>
      </w:r>
      <w:r w:rsidR="008C604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D5693">
        <w:rPr>
          <w:rFonts w:ascii="Times New Roman" w:eastAsia="Georgia" w:hAnsi="Times New Roman" w:cs="Times New Roman"/>
          <w:sz w:val="24"/>
          <w:szCs w:val="24"/>
        </w:rPr>
        <w:t xml:space="preserve">First Baptist Church of </w:t>
      </w:r>
      <w:r w:rsidR="008C6047">
        <w:rPr>
          <w:rFonts w:ascii="Times New Roman" w:eastAsia="Georgia" w:hAnsi="Times New Roman" w:cs="Times New Roman"/>
          <w:sz w:val="24"/>
          <w:szCs w:val="24"/>
        </w:rPr>
        <w:t xml:space="preserve">Warm </w:t>
      </w:r>
      <w:r w:rsidR="00373C6B">
        <w:rPr>
          <w:rFonts w:ascii="Times New Roman" w:eastAsia="Georgia" w:hAnsi="Times New Roman" w:cs="Times New Roman"/>
          <w:sz w:val="24"/>
          <w:szCs w:val="24"/>
        </w:rPr>
        <w:t>Springs</w:t>
      </w:r>
      <w:r w:rsidR="00DB4B31">
        <w:rPr>
          <w:rFonts w:ascii="Times New Roman" w:eastAsia="Georgia" w:hAnsi="Times New Roman" w:cs="Times New Roman"/>
          <w:sz w:val="24"/>
          <w:szCs w:val="24"/>
        </w:rPr>
        <w:t>,</w:t>
      </w:r>
      <w:r w:rsidR="00B061D2">
        <w:rPr>
          <w:rFonts w:ascii="Times New Roman" w:eastAsia="Georgia" w:hAnsi="Times New Roman" w:cs="Times New Roman"/>
          <w:sz w:val="24"/>
          <w:szCs w:val="24"/>
        </w:rPr>
        <w:t xml:space="preserve"> to deliver the invocation. </w:t>
      </w:r>
    </w:p>
    <w:p w14:paraId="26A4D210" w14:textId="77777777" w:rsidR="004F594A" w:rsidRPr="00D95D22" w:rsidRDefault="004F594A" w:rsidP="004F594A">
      <w:pPr>
        <w:spacing w:line="256" w:lineRule="auto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  <w:r w:rsidRPr="00D95D22">
        <w:rPr>
          <w:rFonts w:ascii="Times New Roman" w:eastAsia="Georgia" w:hAnsi="Times New Roman" w:cs="Times New Roman"/>
          <w:b/>
          <w:sz w:val="24"/>
          <w:szCs w:val="24"/>
          <w:u w:val="single"/>
        </w:rPr>
        <w:t>Approval of Agenda</w:t>
      </w:r>
    </w:p>
    <w:p w14:paraId="1C1B64F0" w14:textId="43CA8127" w:rsidR="004F594A" w:rsidRDefault="00EC117E" w:rsidP="004F594A">
      <w:pPr>
        <w:spacing w:line="256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Chairman Wilson introduced a motion to approve the agenda, Vice Chair Perdue seconded the motion, and the</w:t>
      </w:r>
      <w:r w:rsidR="004F594A">
        <w:rPr>
          <w:rFonts w:ascii="Times New Roman" w:eastAsia="Georgia" w:hAnsi="Times New Roman" w:cs="Times New Roman"/>
          <w:sz w:val="24"/>
          <w:szCs w:val="24"/>
        </w:rPr>
        <w:t xml:space="preserve"> board unanimously approved the agenda.</w:t>
      </w:r>
    </w:p>
    <w:p w14:paraId="61FC1CB5" w14:textId="11B9DD93" w:rsidR="004F594A" w:rsidRPr="00A812DB" w:rsidRDefault="002B01DC" w:rsidP="004F594A">
      <w:pPr>
        <w:spacing w:line="240" w:lineRule="auto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14:paraId="1FE63D92" w14:textId="173DA23E" w:rsidR="004F594A" w:rsidRDefault="00EB6673" w:rsidP="004F5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05E32">
        <w:rPr>
          <w:rFonts w:ascii="Times New Roman" w:hAnsi="Times New Roman" w:cs="Times New Roman"/>
          <w:sz w:val="24"/>
          <w:szCs w:val="24"/>
        </w:rPr>
        <w:t xml:space="preserve"> </w:t>
      </w:r>
      <w:r w:rsidR="00C8574B">
        <w:rPr>
          <w:rFonts w:ascii="Times New Roman" w:hAnsi="Times New Roman" w:cs="Times New Roman"/>
          <w:sz w:val="24"/>
          <w:szCs w:val="24"/>
        </w:rPr>
        <w:t xml:space="preserve">Fiscal Year </w:t>
      </w:r>
      <w:r w:rsidR="00157582">
        <w:rPr>
          <w:rFonts w:ascii="Times New Roman" w:hAnsi="Times New Roman" w:cs="Times New Roman"/>
          <w:sz w:val="24"/>
          <w:szCs w:val="24"/>
        </w:rPr>
        <w:t xml:space="preserve">2023 and Fiscal Year </w:t>
      </w:r>
      <w:r w:rsidR="00C8574B">
        <w:rPr>
          <w:rFonts w:ascii="Times New Roman" w:hAnsi="Times New Roman" w:cs="Times New Roman"/>
          <w:sz w:val="24"/>
          <w:szCs w:val="24"/>
        </w:rPr>
        <w:t>2024 budget</w:t>
      </w:r>
      <w:r w:rsidR="00157582">
        <w:rPr>
          <w:rFonts w:ascii="Times New Roman" w:hAnsi="Times New Roman" w:cs="Times New Roman"/>
          <w:sz w:val="24"/>
          <w:szCs w:val="24"/>
        </w:rPr>
        <w:t>s</w:t>
      </w:r>
      <w:r w:rsidR="00C8574B">
        <w:rPr>
          <w:rFonts w:ascii="Times New Roman" w:hAnsi="Times New Roman" w:cs="Times New Roman"/>
          <w:sz w:val="24"/>
          <w:szCs w:val="24"/>
        </w:rPr>
        <w:t>, as well as the m</w:t>
      </w:r>
      <w:r w:rsidR="004F594A">
        <w:rPr>
          <w:rFonts w:ascii="Times New Roman" w:hAnsi="Times New Roman" w:cs="Times New Roman"/>
          <w:sz w:val="24"/>
          <w:szCs w:val="24"/>
        </w:rPr>
        <w:t>inutes from the Ma</w:t>
      </w:r>
      <w:r w:rsidR="00C8574B">
        <w:rPr>
          <w:rFonts w:ascii="Times New Roman" w:hAnsi="Times New Roman" w:cs="Times New Roman"/>
          <w:sz w:val="24"/>
          <w:szCs w:val="24"/>
        </w:rPr>
        <w:t>y</w:t>
      </w:r>
      <w:r w:rsidR="00CB5650">
        <w:rPr>
          <w:rFonts w:ascii="Times New Roman" w:hAnsi="Times New Roman" w:cs="Times New Roman"/>
          <w:sz w:val="24"/>
          <w:szCs w:val="24"/>
        </w:rPr>
        <w:t xml:space="preserve"> 10</w:t>
      </w:r>
      <w:r w:rsidR="004F594A">
        <w:rPr>
          <w:rFonts w:ascii="Times New Roman" w:hAnsi="Times New Roman" w:cs="Times New Roman"/>
          <w:sz w:val="24"/>
          <w:szCs w:val="24"/>
        </w:rPr>
        <w:t xml:space="preserve">, </w:t>
      </w:r>
      <w:r w:rsidR="005D0E3A">
        <w:rPr>
          <w:rFonts w:ascii="Times New Roman" w:hAnsi="Times New Roman" w:cs="Times New Roman"/>
          <w:sz w:val="24"/>
          <w:szCs w:val="24"/>
        </w:rPr>
        <w:t>2023,</w:t>
      </w:r>
      <w:r w:rsidR="00BF7C86">
        <w:rPr>
          <w:rFonts w:ascii="Times New Roman" w:hAnsi="Times New Roman" w:cs="Times New Roman"/>
          <w:sz w:val="24"/>
          <w:szCs w:val="24"/>
        </w:rPr>
        <w:t xml:space="preserve"> GVRS board</w:t>
      </w:r>
      <w:r w:rsidR="004F594A"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4F594A" w:rsidRPr="003A0F53">
        <w:rPr>
          <w:rFonts w:ascii="Times New Roman" w:hAnsi="Times New Roman" w:cs="Times New Roman"/>
          <w:sz w:val="24"/>
          <w:szCs w:val="24"/>
        </w:rPr>
        <w:t>unanimously</w:t>
      </w:r>
      <w:r w:rsidR="004F594A">
        <w:rPr>
          <w:rFonts w:ascii="Times New Roman" w:hAnsi="Times New Roman" w:cs="Times New Roman"/>
          <w:sz w:val="24"/>
          <w:szCs w:val="24"/>
        </w:rPr>
        <w:t xml:space="preserve"> approved</w:t>
      </w:r>
      <w:r w:rsidR="004F594A" w:rsidRPr="003A0F53">
        <w:rPr>
          <w:rFonts w:ascii="Times New Roman" w:hAnsi="Times New Roman" w:cs="Times New Roman"/>
          <w:sz w:val="24"/>
          <w:szCs w:val="24"/>
        </w:rPr>
        <w:t>.</w:t>
      </w:r>
    </w:p>
    <w:p w14:paraId="5ED4E081" w14:textId="77777777" w:rsidR="004F594A" w:rsidRPr="004268ED" w:rsidRDefault="004F594A" w:rsidP="004F5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53">
        <w:rPr>
          <w:rFonts w:ascii="Times New Roman" w:hAnsi="Times New Roman" w:cs="Times New Roman"/>
          <w:sz w:val="24"/>
          <w:szCs w:val="24"/>
        </w:rPr>
        <w:br/>
      </w:r>
      <w:r w:rsidRPr="004268ED">
        <w:rPr>
          <w:rFonts w:ascii="Times New Roman" w:hAnsi="Times New Roman" w:cs="Times New Roman"/>
          <w:b/>
          <w:sz w:val="24"/>
          <w:szCs w:val="24"/>
        </w:rPr>
        <w:t>GVRA Staff Updates/Reports:</w:t>
      </w:r>
    </w:p>
    <w:p w14:paraId="27B5A63B" w14:textId="77777777" w:rsidR="004F594A" w:rsidRPr="00AD4083" w:rsidRDefault="004F594A" w:rsidP="004F59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083">
        <w:rPr>
          <w:rFonts w:ascii="Times New Roman" w:hAnsi="Times New Roman" w:cs="Times New Roman"/>
          <w:b/>
          <w:sz w:val="24"/>
          <w:szCs w:val="24"/>
          <w:u w:val="single"/>
        </w:rPr>
        <w:t>Executive Director Report – Executive Director Chris Wells</w:t>
      </w:r>
    </w:p>
    <w:p w14:paraId="7EB6F873" w14:textId="3A221A39" w:rsidR="004F594A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Executive </w:t>
      </w:r>
      <w:r w:rsidRPr="00BE5044">
        <w:rPr>
          <w:rFonts w:ascii="Times New Roman" w:hAnsi="Times New Roman" w:cs="Times New Roman"/>
          <w:bCs/>
          <w:sz w:val="24"/>
          <w:szCs w:val="24"/>
        </w:rPr>
        <w:t>Director Wells</w:t>
      </w:r>
      <w:r w:rsidR="000D1865">
        <w:rPr>
          <w:rFonts w:ascii="Times New Roman" w:hAnsi="Times New Roman" w:cs="Times New Roman"/>
          <w:bCs/>
          <w:sz w:val="24"/>
          <w:szCs w:val="24"/>
        </w:rPr>
        <w:t xml:space="preserve"> recognized the following special guests</w:t>
      </w:r>
      <w:r w:rsidR="00157582">
        <w:rPr>
          <w:rFonts w:ascii="Times New Roman" w:hAnsi="Times New Roman" w:cs="Times New Roman"/>
          <w:bCs/>
          <w:sz w:val="24"/>
          <w:szCs w:val="24"/>
        </w:rPr>
        <w:t xml:space="preserve"> and thanked them for attending</w:t>
      </w:r>
      <w:r w:rsidR="000D1865">
        <w:rPr>
          <w:rFonts w:ascii="Times New Roman" w:hAnsi="Times New Roman" w:cs="Times New Roman"/>
          <w:bCs/>
          <w:sz w:val="24"/>
          <w:szCs w:val="24"/>
        </w:rPr>
        <w:t>:  Congressman Drew Ferguson</w:t>
      </w:r>
      <w:r w:rsidR="006A725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D1865">
        <w:rPr>
          <w:rFonts w:ascii="Times New Roman" w:hAnsi="Times New Roman" w:cs="Times New Roman"/>
          <w:bCs/>
          <w:sz w:val="24"/>
          <w:szCs w:val="24"/>
        </w:rPr>
        <w:t>State Representative Debbie Buckner</w:t>
      </w:r>
      <w:r w:rsidR="000904CF">
        <w:rPr>
          <w:rFonts w:ascii="Times New Roman" w:hAnsi="Times New Roman" w:cs="Times New Roman"/>
          <w:bCs/>
          <w:sz w:val="24"/>
          <w:szCs w:val="24"/>
        </w:rPr>
        <w:t>;</w:t>
      </w:r>
      <w:r w:rsidR="000D1865">
        <w:rPr>
          <w:rFonts w:ascii="Times New Roman" w:hAnsi="Times New Roman" w:cs="Times New Roman"/>
          <w:bCs/>
          <w:sz w:val="24"/>
          <w:szCs w:val="24"/>
        </w:rPr>
        <w:t xml:space="preserve"> Mark Butler, </w:t>
      </w:r>
      <w:r w:rsidR="00DD0E69">
        <w:rPr>
          <w:rFonts w:ascii="Times New Roman" w:hAnsi="Times New Roman" w:cs="Times New Roman"/>
          <w:bCs/>
          <w:sz w:val="24"/>
          <w:szCs w:val="24"/>
        </w:rPr>
        <w:t xml:space="preserve">Executive Director of the Three Rivers Regional Commission; </w:t>
      </w:r>
      <w:r w:rsidR="00A429C2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E43C0">
        <w:rPr>
          <w:rFonts w:ascii="Times New Roman" w:hAnsi="Times New Roman" w:cs="Times New Roman"/>
          <w:bCs/>
          <w:sz w:val="24"/>
          <w:szCs w:val="24"/>
        </w:rPr>
        <w:t>Steve Stanfield, Roosevelt Warm Springs Development Fund</w:t>
      </w:r>
      <w:r w:rsidR="00201E7D">
        <w:rPr>
          <w:rFonts w:ascii="Times New Roman" w:hAnsi="Times New Roman" w:cs="Times New Roman"/>
          <w:bCs/>
          <w:sz w:val="24"/>
          <w:szCs w:val="24"/>
        </w:rPr>
        <w:t>.</w:t>
      </w:r>
      <w:r w:rsidR="00CE43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665DDF" w14:textId="5BF80976" w:rsidR="004F594A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Executive Director Wells</w:t>
      </w:r>
      <w:r w:rsidR="00C63AE6">
        <w:rPr>
          <w:rFonts w:ascii="Times New Roman" w:hAnsi="Times New Roman" w:cs="Times New Roman"/>
          <w:bCs/>
          <w:sz w:val="24"/>
          <w:szCs w:val="24"/>
        </w:rPr>
        <w:t xml:space="preserve"> provided updates regarding the agency’s mission, vision, and values. </w:t>
      </w:r>
    </w:p>
    <w:p w14:paraId="0E2C04DD" w14:textId="5C11EED8" w:rsidR="004F594A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 discussed</w:t>
      </w:r>
      <w:r w:rsidR="00D51AA0">
        <w:rPr>
          <w:rFonts w:ascii="Times New Roman" w:hAnsi="Times New Roman" w:cs="Times New Roman"/>
          <w:bCs/>
          <w:sz w:val="24"/>
          <w:szCs w:val="24"/>
        </w:rPr>
        <w:t xml:space="preserve"> strategic planning objectives including improved recruitment and retention; continual process improvement; improved service delivery; enhanced partnerships; and investments in infrastructure.  </w:t>
      </w:r>
    </w:p>
    <w:p w14:paraId="49C34563" w14:textId="526B54E0" w:rsidR="004F594A" w:rsidRPr="0039426B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 Wells</w:t>
      </w:r>
      <w:r w:rsidR="002219A1">
        <w:rPr>
          <w:rFonts w:ascii="Times New Roman" w:hAnsi="Times New Roman" w:cs="Times New Roman"/>
          <w:bCs/>
          <w:sz w:val="24"/>
          <w:szCs w:val="24"/>
        </w:rPr>
        <w:t xml:space="preserve"> touched</w:t>
      </w:r>
      <w:r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8943C8">
        <w:rPr>
          <w:rFonts w:ascii="Times New Roman" w:hAnsi="Times New Roman" w:cs="Times New Roman"/>
          <w:bCs/>
          <w:sz w:val="24"/>
          <w:szCs w:val="24"/>
        </w:rPr>
        <w:t xml:space="preserve"> key initiatives</w:t>
      </w:r>
      <w:ins w:id="0" w:author="Murphy, Carla" w:date="2023-08-23T12:17:00Z">
        <w:r w:rsidR="00285BE7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r w:rsidR="008943C8">
        <w:rPr>
          <w:rFonts w:ascii="Times New Roman" w:hAnsi="Times New Roman" w:cs="Times New Roman"/>
          <w:bCs/>
          <w:sz w:val="24"/>
          <w:szCs w:val="24"/>
        </w:rPr>
        <w:t xml:space="preserve"> including the Disability Innovation Fund</w:t>
      </w:r>
      <w:r w:rsidR="00285BE7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del w:id="1" w:author="Murphy, Carla" w:date="2023-08-23T12:18:00Z">
        <w:r w:rsidR="00570C52" w:rsidDel="00285BE7">
          <w:rPr>
            <w:rFonts w:ascii="Times New Roman" w:hAnsi="Times New Roman" w:cs="Times New Roman"/>
            <w:bCs/>
            <w:sz w:val="24"/>
            <w:szCs w:val="24"/>
          </w:rPr>
          <w:delText>—</w:delText>
        </w:r>
      </w:del>
      <w:r w:rsidR="00570C52">
        <w:rPr>
          <w:rFonts w:ascii="Times New Roman" w:hAnsi="Times New Roman" w:cs="Times New Roman"/>
          <w:bCs/>
          <w:sz w:val="24"/>
          <w:szCs w:val="24"/>
        </w:rPr>
        <w:t>Subminimum Wage to Competitive Integrated Employment (SWTCIE)</w:t>
      </w:r>
      <w:r w:rsidR="00AA535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86DBF">
        <w:rPr>
          <w:rFonts w:ascii="Times New Roman" w:hAnsi="Times New Roman" w:cs="Times New Roman"/>
          <w:bCs/>
          <w:sz w:val="24"/>
          <w:szCs w:val="24"/>
        </w:rPr>
        <w:t>He</w:t>
      </w:r>
      <w:r w:rsidR="00530373">
        <w:rPr>
          <w:rFonts w:ascii="Times New Roman" w:hAnsi="Times New Roman" w:cs="Times New Roman"/>
          <w:bCs/>
          <w:sz w:val="24"/>
          <w:szCs w:val="24"/>
        </w:rPr>
        <w:t xml:space="preserve"> announced </w:t>
      </w:r>
      <w:r w:rsidR="003E763C">
        <w:rPr>
          <w:rFonts w:ascii="Times New Roman" w:hAnsi="Times New Roman" w:cs="Times New Roman"/>
          <w:bCs/>
          <w:sz w:val="24"/>
          <w:szCs w:val="24"/>
        </w:rPr>
        <w:t>other initiatives</w:t>
      </w:r>
      <w:ins w:id="2" w:author="Murphy, Carla" w:date="2023-08-23T12:18:00Z">
        <w:r w:rsidR="00285BE7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r w:rsidR="003E763C">
        <w:rPr>
          <w:rFonts w:ascii="Times New Roman" w:hAnsi="Times New Roman" w:cs="Times New Roman"/>
          <w:bCs/>
          <w:sz w:val="24"/>
          <w:szCs w:val="24"/>
        </w:rPr>
        <w:t xml:space="preserve"> including </w:t>
      </w:r>
      <w:r w:rsidR="002219A1">
        <w:rPr>
          <w:rFonts w:ascii="Times New Roman" w:hAnsi="Times New Roman" w:cs="Times New Roman"/>
          <w:bCs/>
          <w:sz w:val="24"/>
          <w:szCs w:val="24"/>
        </w:rPr>
        <w:t>r</w:t>
      </w:r>
      <w:r w:rsidR="006A3826">
        <w:rPr>
          <w:rFonts w:ascii="Times New Roman" w:hAnsi="Times New Roman" w:cs="Times New Roman"/>
          <w:bCs/>
          <w:sz w:val="24"/>
          <w:szCs w:val="24"/>
        </w:rPr>
        <w:t>evamped residential services</w:t>
      </w:r>
      <w:r w:rsidR="003E763C">
        <w:rPr>
          <w:rFonts w:ascii="Times New Roman" w:hAnsi="Times New Roman" w:cs="Times New Roman"/>
          <w:bCs/>
          <w:sz w:val="24"/>
          <w:szCs w:val="24"/>
        </w:rPr>
        <w:t>, which</w:t>
      </w:r>
      <w:r w:rsidR="006A3826">
        <w:rPr>
          <w:rFonts w:ascii="Times New Roman" w:hAnsi="Times New Roman" w:cs="Times New Roman"/>
          <w:bCs/>
          <w:sz w:val="24"/>
          <w:szCs w:val="24"/>
        </w:rPr>
        <w:t xml:space="preserve"> are imminent through a partnership with the Nonpublic Postsecondary Education Commission (GN</w:t>
      </w:r>
      <w:r w:rsidR="001C41E9">
        <w:rPr>
          <w:rFonts w:ascii="Times New Roman" w:hAnsi="Times New Roman" w:cs="Times New Roman"/>
          <w:bCs/>
          <w:sz w:val="24"/>
          <w:szCs w:val="24"/>
        </w:rPr>
        <w:t xml:space="preserve">PEC); a restrictive policy initiative </w:t>
      </w:r>
      <w:r w:rsidR="00285BE7">
        <w:rPr>
          <w:rFonts w:ascii="Times New Roman" w:hAnsi="Times New Roman" w:cs="Times New Roman"/>
          <w:bCs/>
          <w:sz w:val="24"/>
          <w:szCs w:val="24"/>
        </w:rPr>
        <w:t>that</w:t>
      </w:r>
      <w:r w:rsidR="001C41E9">
        <w:rPr>
          <w:rFonts w:ascii="Times New Roman" w:hAnsi="Times New Roman" w:cs="Times New Roman"/>
          <w:bCs/>
          <w:sz w:val="24"/>
          <w:szCs w:val="24"/>
        </w:rPr>
        <w:t xml:space="preserve"> removes restrictive policies including those that are based on financial need; a partnership with the Shepherd Center</w:t>
      </w:r>
      <w:r w:rsidR="00B37739">
        <w:rPr>
          <w:rFonts w:ascii="Times New Roman" w:hAnsi="Times New Roman" w:cs="Times New Roman"/>
          <w:bCs/>
          <w:sz w:val="24"/>
          <w:szCs w:val="24"/>
        </w:rPr>
        <w:t xml:space="preserve"> to transition clients from Shepherd into VR</w:t>
      </w:r>
      <w:r w:rsidR="001C41E9">
        <w:rPr>
          <w:rFonts w:ascii="Times New Roman" w:hAnsi="Times New Roman" w:cs="Times New Roman"/>
          <w:bCs/>
          <w:sz w:val="24"/>
          <w:szCs w:val="24"/>
        </w:rPr>
        <w:t>;</w:t>
      </w:r>
      <w:r w:rsidR="00B37739">
        <w:rPr>
          <w:rFonts w:ascii="Times New Roman" w:hAnsi="Times New Roman" w:cs="Times New Roman"/>
          <w:bCs/>
          <w:sz w:val="24"/>
          <w:szCs w:val="24"/>
        </w:rPr>
        <w:t xml:space="preserve"> and the second year of an initiative</w:t>
      </w:r>
      <w:r w:rsidR="000A4F14">
        <w:rPr>
          <w:rFonts w:ascii="Times New Roman" w:hAnsi="Times New Roman" w:cs="Times New Roman"/>
          <w:bCs/>
          <w:sz w:val="24"/>
          <w:szCs w:val="24"/>
        </w:rPr>
        <w:t xml:space="preserve"> that provides a dedicated</w:t>
      </w:r>
      <w:r w:rsidR="00A34197">
        <w:rPr>
          <w:rFonts w:ascii="Times New Roman" w:hAnsi="Times New Roman" w:cs="Times New Roman"/>
          <w:bCs/>
          <w:sz w:val="24"/>
          <w:szCs w:val="24"/>
        </w:rPr>
        <w:t xml:space="preserve"> GVRA</w:t>
      </w:r>
      <w:r w:rsidR="000A4F14">
        <w:rPr>
          <w:rFonts w:ascii="Times New Roman" w:hAnsi="Times New Roman" w:cs="Times New Roman"/>
          <w:bCs/>
          <w:sz w:val="24"/>
          <w:szCs w:val="24"/>
        </w:rPr>
        <w:t xml:space="preserve"> counselor to</w:t>
      </w:r>
      <w:r w:rsidR="00B37739">
        <w:rPr>
          <w:rFonts w:ascii="Times New Roman" w:hAnsi="Times New Roman" w:cs="Times New Roman"/>
          <w:bCs/>
          <w:sz w:val="24"/>
          <w:szCs w:val="24"/>
        </w:rPr>
        <w:t xml:space="preserve"> the Georgia Academy for the Blind</w:t>
      </w:r>
      <w:r w:rsidR="00E330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49BC28" w14:textId="05B8B152" w:rsidR="004F594A" w:rsidRDefault="00814778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Executive Director Wells </w:t>
      </w:r>
      <w:r w:rsidR="00285BE7">
        <w:rPr>
          <w:rFonts w:ascii="Times New Roman" w:hAnsi="Times New Roman" w:cs="Times New Roman"/>
          <w:bCs/>
          <w:sz w:val="24"/>
          <w:szCs w:val="24"/>
        </w:rPr>
        <w:t xml:space="preserve">provided updates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285BE7"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r>
        <w:rPr>
          <w:rFonts w:ascii="Times New Roman" w:hAnsi="Times New Roman" w:cs="Times New Roman"/>
          <w:bCs/>
          <w:sz w:val="24"/>
          <w:szCs w:val="24"/>
        </w:rPr>
        <w:t>key initiatives</w:t>
      </w:r>
      <w:ins w:id="3" w:author="Murphy, Carla" w:date="2023-08-23T12:20:00Z">
        <w:r w:rsidR="00285BE7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r>
        <w:rPr>
          <w:rFonts w:ascii="Times New Roman" w:hAnsi="Times New Roman" w:cs="Times New Roman"/>
          <w:bCs/>
          <w:sz w:val="24"/>
          <w:szCs w:val="24"/>
        </w:rPr>
        <w:t xml:space="preserve"> including</w:t>
      </w:r>
      <w:r w:rsidR="00D712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Georgia Pathways</w:t>
      </w:r>
      <w:r w:rsidR="00702932">
        <w:rPr>
          <w:rFonts w:ascii="Times New Roman" w:hAnsi="Times New Roman" w:cs="Times New Roman"/>
          <w:bCs/>
          <w:sz w:val="24"/>
          <w:szCs w:val="24"/>
        </w:rPr>
        <w:t xml:space="preserve"> to Coverage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5D82" w:rsidRPr="007A2E7B">
        <w:rPr>
          <w:rFonts w:ascii="Times New Roman" w:hAnsi="Times New Roman" w:cs="Times New Roman"/>
          <w:bCs/>
          <w:sz w:val="24"/>
          <w:szCs w:val="24"/>
        </w:rPr>
        <w:t>which</w:t>
      </w:r>
      <w:r w:rsidR="00D71264" w:rsidRPr="007A2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FEE" w:rsidRPr="007A2E7B">
        <w:rPr>
          <w:rFonts w:ascii="Times New Roman" w:hAnsi="Times New Roman" w:cs="Times New Roman"/>
          <w:bCs/>
          <w:sz w:val="24"/>
          <w:szCs w:val="24"/>
          <w:rPrChange w:id="4" w:author="Myers, Christopher" w:date="2023-08-23T15:55:00Z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</w:rPrChange>
        </w:rPr>
        <w:t>offers Medicaid covera</w:t>
      </w:r>
      <w:r w:rsidR="008308FE" w:rsidRPr="007A2E7B">
        <w:rPr>
          <w:rFonts w:ascii="Times New Roman" w:hAnsi="Times New Roman" w:cs="Times New Roman"/>
          <w:bCs/>
          <w:sz w:val="24"/>
          <w:szCs w:val="24"/>
          <w:rPrChange w:id="5" w:author="Myers, Christopher" w:date="2023-08-23T15:55:00Z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</w:rPrChange>
        </w:rPr>
        <w:t xml:space="preserve">ge </w:t>
      </w:r>
      <w:r w:rsidR="007A2E7B" w:rsidRPr="007A2E7B">
        <w:rPr>
          <w:rFonts w:ascii="Times New Roman" w:hAnsi="Times New Roman" w:cs="Times New Roman"/>
          <w:bCs/>
          <w:sz w:val="24"/>
          <w:szCs w:val="24"/>
        </w:rPr>
        <w:t>to Georgians</w:t>
      </w:r>
      <w:r w:rsidR="005D0140" w:rsidRPr="007A2E7B">
        <w:rPr>
          <w:rFonts w:ascii="Times New Roman" w:hAnsi="Times New Roman" w:cs="Times New Roman"/>
          <w:bCs/>
          <w:sz w:val="24"/>
          <w:szCs w:val="24"/>
        </w:rPr>
        <w:t xml:space="preserve"> between the ages of 19 and 64</w:t>
      </w:r>
      <w:r w:rsidR="008308FE" w:rsidRPr="007A2E7B">
        <w:rPr>
          <w:rFonts w:ascii="Times New Roman" w:hAnsi="Times New Roman" w:cs="Times New Roman"/>
          <w:bCs/>
          <w:sz w:val="24"/>
          <w:szCs w:val="24"/>
          <w:rPrChange w:id="6" w:author="Myers, Christopher" w:date="2023-08-23T15:55:00Z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</w:rPrChange>
        </w:rPr>
        <w:t xml:space="preserve"> who have a household income of</w:t>
      </w:r>
      <w:r w:rsidR="005D0140" w:rsidRPr="007A2E7B">
        <w:rPr>
          <w:rFonts w:ascii="Times New Roman" w:hAnsi="Times New Roman" w:cs="Times New Roman"/>
          <w:bCs/>
          <w:sz w:val="24"/>
          <w:szCs w:val="24"/>
        </w:rPr>
        <w:t xml:space="preserve"> up to 100% of the federal poverty level</w:t>
      </w:r>
      <w:r w:rsidR="005D01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400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D0140">
        <w:rPr>
          <w:rFonts w:ascii="Times New Roman" w:hAnsi="Times New Roman" w:cs="Times New Roman"/>
          <w:bCs/>
          <w:sz w:val="24"/>
          <w:szCs w:val="24"/>
        </w:rPr>
        <w:t>who are not otherwise eligible for</w:t>
      </w:r>
      <w:r w:rsidR="0064190A">
        <w:rPr>
          <w:rFonts w:ascii="Times New Roman" w:hAnsi="Times New Roman" w:cs="Times New Roman"/>
          <w:bCs/>
          <w:sz w:val="24"/>
          <w:szCs w:val="24"/>
        </w:rPr>
        <w:t xml:space="preserve"> traditional</w:t>
      </w:r>
      <w:r w:rsidR="005D0140">
        <w:rPr>
          <w:rFonts w:ascii="Times New Roman" w:hAnsi="Times New Roman" w:cs="Times New Roman"/>
          <w:bCs/>
          <w:sz w:val="24"/>
          <w:szCs w:val="24"/>
        </w:rPr>
        <w:t xml:space="preserve"> Medicaid</w:t>
      </w:r>
      <w:r w:rsidR="007A2E7B">
        <w:rPr>
          <w:rFonts w:ascii="Times New Roman" w:hAnsi="Times New Roman" w:cs="Times New Roman"/>
          <w:bCs/>
          <w:sz w:val="24"/>
          <w:szCs w:val="24"/>
        </w:rPr>
        <w:t>.</w:t>
      </w:r>
      <w:r w:rsidR="005D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D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C43887" w14:textId="40DBC356" w:rsidR="004F594A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 Wells</w:t>
      </w:r>
      <w:r w:rsidR="00744E99">
        <w:rPr>
          <w:rFonts w:ascii="Times New Roman" w:hAnsi="Times New Roman" w:cs="Times New Roman"/>
          <w:bCs/>
          <w:sz w:val="24"/>
          <w:szCs w:val="24"/>
        </w:rPr>
        <w:t xml:space="preserve"> discussed two educational partnerships, one with the Bobby Dodd Bridge Academy and the other with the Tommy Nobis Center</w:t>
      </w:r>
      <w:r w:rsidR="0035698B">
        <w:rPr>
          <w:rFonts w:ascii="Times New Roman" w:hAnsi="Times New Roman" w:cs="Times New Roman"/>
          <w:bCs/>
          <w:sz w:val="24"/>
          <w:szCs w:val="24"/>
        </w:rPr>
        <w:t>.</w:t>
      </w:r>
      <w:r w:rsidR="00744E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B95F65" w14:textId="3F63311D" w:rsidR="004F594A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  <w:ins w:id="7" w:author="Murphy, Carla" w:date="2023-08-23T12:21:00Z">
        <w:r w:rsidR="00285BE7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="00285BE7">
        <w:rPr>
          <w:rFonts w:ascii="Times New Roman" w:hAnsi="Times New Roman" w:cs="Times New Roman"/>
          <w:bCs/>
          <w:sz w:val="24"/>
          <w:szCs w:val="24"/>
        </w:rPr>
        <w:t xml:space="preserve">shared information about </w:t>
      </w:r>
      <w:r w:rsidR="00E25451">
        <w:rPr>
          <w:rFonts w:ascii="Times New Roman" w:hAnsi="Times New Roman" w:cs="Times New Roman"/>
          <w:bCs/>
          <w:sz w:val="24"/>
          <w:szCs w:val="24"/>
        </w:rPr>
        <w:t>prospective initiatives, including the Disability Innovation Fund</w:t>
      </w:r>
      <w:r w:rsidR="004C442D">
        <w:rPr>
          <w:rFonts w:ascii="Times New Roman" w:hAnsi="Times New Roman" w:cs="Times New Roman"/>
          <w:bCs/>
          <w:sz w:val="24"/>
          <w:szCs w:val="24"/>
        </w:rPr>
        <w:t>/Pathways that involved GVRA’s application for a second grant in collaboration with the Centers for Independent Living, Georgia Department of Education, and local school systems to offer pre-vocational rehabilitation services to middle and high school students</w:t>
      </w:r>
      <w:r w:rsidR="0035698B">
        <w:rPr>
          <w:rFonts w:ascii="Times New Roman" w:hAnsi="Times New Roman" w:cs="Times New Roman"/>
          <w:bCs/>
          <w:sz w:val="24"/>
          <w:szCs w:val="24"/>
        </w:rPr>
        <w:t>.</w:t>
      </w:r>
      <w:r w:rsidR="004C44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8D830E" w14:textId="78FEF3A5" w:rsidR="004F594A" w:rsidRDefault="00F67646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 Wells also</w:t>
      </w:r>
      <w:r w:rsidR="00D6743F">
        <w:rPr>
          <w:rFonts w:ascii="Times New Roman" w:hAnsi="Times New Roman" w:cs="Times New Roman"/>
          <w:bCs/>
          <w:sz w:val="24"/>
          <w:szCs w:val="24"/>
        </w:rPr>
        <w:t xml:space="preserve"> mentioned other</w:t>
      </w:r>
      <w:r>
        <w:rPr>
          <w:rFonts w:ascii="Times New Roman" w:hAnsi="Times New Roman" w:cs="Times New Roman"/>
          <w:bCs/>
          <w:sz w:val="24"/>
          <w:szCs w:val="24"/>
        </w:rPr>
        <w:t xml:space="preserve"> prospective initiatives</w:t>
      </w:r>
      <w:ins w:id="8" w:author="Murphy, Carla" w:date="2023-08-23T12:22:00Z">
        <w:r w:rsidR="00285BE7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r>
        <w:rPr>
          <w:rFonts w:ascii="Times New Roman" w:hAnsi="Times New Roman" w:cs="Times New Roman"/>
          <w:bCs/>
          <w:sz w:val="24"/>
          <w:szCs w:val="24"/>
        </w:rPr>
        <w:t xml:space="preserve"> including Project Search,</w:t>
      </w:r>
      <w:r w:rsidR="00285BE7">
        <w:rPr>
          <w:rFonts w:ascii="Times New Roman" w:hAnsi="Times New Roman" w:cs="Times New Roman"/>
          <w:bCs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bCs/>
          <w:sz w:val="24"/>
          <w:szCs w:val="24"/>
        </w:rPr>
        <w:t xml:space="preserve"> fully funded by GVRA</w:t>
      </w:r>
      <w:r w:rsidR="00E85815">
        <w:rPr>
          <w:rFonts w:ascii="Times New Roman" w:hAnsi="Times New Roman" w:cs="Times New Roman"/>
          <w:bCs/>
          <w:sz w:val="24"/>
          <w:szCs w:val="24"/>
        </w:rPr>
        <w:t>;</w:t>
      </w:r>
      <w:r w:rsidR="00D6743F">
        <w:rPr>
          <w:rFonts w:ascii="Times New Roman" w:hAnsi="Times New Roman" w:cs="Times New Roman"/>
          <w:bCs/>
          <w:sz w:val="24"/>
          <w:szCs w:val="24"/>
        </w:rPr>
        <w:t xml:space="preserve"> and the IPSE Grant, which would </w:t>
      </w:r>
      <w:r w:rsidR="001F57B2">
        <w:rPr>
          <w:rFonts w:ascii="Times New Roman" w:hAnsi="Times New Roman" w:cs="Times New Roman"/>
          <w:bCs/>
          <w:sz w:val="24"/>
          <w:szCs w:val="24"/>
        </w:rPr>
        <w:t>increase funding through a federal match with adjustments that align with vocational services requirements</w:t>
      </w:r>
      <w:r w:rsidR="007B2838">
        <w:rPr>
          <w:rFonts w:ascii="Times New Roman" w:hAnsi="Times New Roman" w:cs="Times New Roman"/>
          <w:bCs/>
          <w:sz w:val="24"/>
          <w:szCs w:val="24"/>
        </w:rPr>
        <w:t>.</w:t>
      </w:r>
      <w:r w:rsidR="001F57B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1E97001" w14:textId="45E55AFA" w:rsidR="004F594A" w:rsidRDefault="004F594A" w:rsidP="004F594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5C6CC7">
        <w:rPr>
          <w:rFonts w:ascii="Times New Roman" w:hAnsi="Times New Roman" w:cs="Times New Roman"/>
          <w:bCs/>
          <w:sz w:val="24"/>
          <w:szCs w:val="24"/>
        </w:rPr>
        <w:t xml:space="preserve"> addressed agency challenges, including education and training; balancing pre-vocational rehabilitation services; and balancing local education agency need</w:t>
      </w:r>
      <w:r w:rsidR="00024FF9">
        <w:rPr>
          <w:rFonts w:ascii="Times New Roman" w:hAnsi="Times New Roman" w:cs="Times New Roman"/>
          <w:bCs/>
          <w:sz w:val="24"/>
          <w:szCs w:val="24"/>
        </w:rPr>
        <w:t>s.</w:t>
      </w:r>
      <w:r w:rsidR="005C6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DB2C9" w14:textId="2D4AD3D8" w:rsidR="004F594A" w:rsidRPr="00244D78" w:rsidRDefault="004F594A" w:rsidP="00E1755A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78B0AF12" w14:textId="77777777" w:rsidR="004F594A" w:rsidRDefault="004F594A" w:rsidP="004F59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392E84" w14:textId="4EF7E76F" w:rsidR="004F594A" w:rsidRPr="00673115" w:rsidRDefault="00E1755A" w:rsidP="004F59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Roosevelt Warm Springs </w:t>
      </w:r>
      <w:r w:rsidR="004F594A" w:rsidRPr="00D56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Updates – </w:t>
      </w:r>
      <w:r w:rsidR="00434B44">
        <w:rPr>
          <w:rFonts w:ascii="Times New Roman" w:hAnsi="Times New Roman" w:cs="Times New Roman"/>
          <w:b/>
          <w:bCs/>
          <w:sz w:val="24"/>
          <w:szCs w:val="24"/>
          <w:u w:val="single"/>
        </w:rPr>
        <w:t>Residential Director</w:t>
      </w:r>
      <w:r w:rsidR="004F594A" w:rsidRPr="00D56CEC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34B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Dennis Medders</w:t>
      </w:r>
    </w:p>
    <w:p w14:paraId="05BA43DD" w14:textId="62829D98" w:rsidR="004F594A" w:rsidRPr="00673115" w:rsidDel="00285BE7" w:rsidRDefault="004F594A" w:rsidP="004F594A">
      <w:pPr>
        <w:spacing w:line="240" w:lineRule="auto"/>
        <w:rPr>
          <w:del w:id="9" w:author="Murphy, Carla" w:date="2023-08-23T12:23:00Z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3F5358" w14:textId="305F4C54" w:rsidR="004F594A" w:rsidRPr="00355EF1" w:rsidRDefault="00A47021" w:rsidP="002E33C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 Medders introduced Roosevelt 2.0</w:t>
      </w:r>
      <w:r w:rsidR="002E33C4">
        <w:rPr>
          <w:rFonts w:ascii="Times New Roman" w:hAnsi="Times New Roman" w:cs="Times New Roman"/>
          <w:bCs/>
          <w:sz w:val="24"/>
          <w:szCs w:val="24"/>
        </w:rPr>
        <w:t>, an initiative to increas</w:t>
      </w:r>
      <w:r w:rsidR="00D7414C">
        <w:rPr>
          <w:rFonts w:ascii="Times New Roman" w:hAnsi="Times New Roman" w:cs="Times New Roman"/>
          <w:bCs/>
          <w:sz w:val="24"/>
          <w:szCs w:val="24"/>
        </w:rPr>
        <w:t>e</w:t>
      </w:r>
      <w:r w:rsidR="00D22C9E">
        <w:rPr>
          <w:rFonts w:ascii="Times New Roman" w:hAnsi="Times New Roman" w:cs="Times New Roman"/>
          <w:bCs/>
          <w:sz w:val="24"/>
          <w:szCs w:val="24"/>
        </w:rPr>
        <w:t xml:space="preserve"> the number of clients</w:t>
      </w:r>
      <w:r w:rsidR="00D7414C">
        <w:rPr>
          <w:rFonts w:ascii="Times New Roman" w:hAnsi="Times New Roman" w:cs="Times New Roman"/>
          <w:bCs/>
          <w:sz w:val="24"/>
          <w:szCs w:val="24"/>
        </w:rPr>
        <w:t xml:space="preserve"> serv</w:t>
      </w:r>
      <w:r w:rsidR="00D22C9E">
        <w:rPr>
          <w:rFonts w:ascii="Times New Roman" w:hAnsi="Times New Roman" w:cs="Times New Roman"/>
          <w:bCs/>
          <w:sz w:val="24"/>
          <w:szCs w:val="24"/>
        </w:rPr>
        <w:t>ed</w:t>
      </w:r>
      <w:r w:rsidR="004D3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6D34A0" w14:textId="52AE8AD6" w:rsidR="004F594A" w:rsidRPr="00355EF1" w:rsidRDefault="00D7414C" w:rsidP="004F59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 s</w:t>
      </w:r>
      <w:r w:rsidR="004D3205">
        <w:rPr>
          <w:rFonts w:ascii="Times New Roman" w:hAnsi="Times New Roman" w:cs="Times New Roman"/>
          <w:bCs/>
          <w:sz w:val="24"/>
          <w:szCs w:val="24"/>
        </w:rPr>
        <w:t>tated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F8">
        <w:rPr>
          <w:rFonts w:ascii="Times New Roman" w:hAnsi="Times New Roman" w:cs="Times New Roman"/>
          <w:bCs/>
          <w:sz w:val="24"/>
          <w:szCs w:val="24"/>
        </w:rPr>
        <w:t>RWS will be a post-secondary option for any</w:t>
      </w:r>
      <w:r w:rsidR="00FC3776">
        <w:rPr>
          <w:rFonts w:ascii="Times New Roman" w:hAnsi="Times New Roman" w:cs="Times New Roman"/>
          <w:bCs/>
          <w:sz w:val="24"/>
          <w:szCs w:val="24"/>
        </w:rPr>
        <w:t xml:space="preserve"> qualified student</w:t>
      </w:r>
      <w:r w:rsidR="004D3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88E046" w14:textId="0D1121D1" w:rsidR="004F594A" w:rsidRDefault="00F2121C" w:rsidP="004F59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4E572A">
        <w:rPr>
          <w:rFonts w:ascii="Times New Roman" w:hAnsi="Times New Roman" w:cs="Times New Roman"/>
          <w:bCs/>
          <w:sz w:val="24"/>
          <w:szCs w:val="24"/>
        </w:rPr>
        <w:t xml:space="preserve"> confirmed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RWS offers industry-recognized</w:t>
      </w:r>
      <w:r w:rsidR="00087CB5">
        <w:rPr>
          <w:rFonts w:ascii="Times New Roman" w:hAnsi="Times New Roman" w:cs="Times New Roman"/>
          <w:bCs/>
          <w:sz w:val="24"/>
          <w:szCs w:val="24"/>
        </w:rPr>
        <w:t xml:space="preserve"> certifications</w:t>
      </w:r>
      <w:r w:rsidR="004D3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859AA9" w14:textId="52714FD7" w:rsidR="00087CB5" w:rsidDel="00285BE7" w:rsidRDefault="00087CB5" w:rsidP="004F594A">
      <w:pPr>
        <w:numPr>
          <w:ilvl w:val="0"/>
          <w:numId w:val="2"/>
        </w:numPr>
        <w:spacing w:line="240" w:lineRule="auto"/>
        <w:rPr>
          <w:del w:id="10" w:author="Murphy, Carla" w:date="2023-08-23T12:24:00Z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Director Medders expanded upon the following educational pathways, offering e</w:t>
      </w:r>
      <w:r w:rsidR="00332EED">
        <w:rPr>
          <w:rFonts w:ascii="Times New Roman" w:hAnsi="Times New Roman" w:cs="Times New Roman"/>
          <w:bCs/>
          <w:sz w:val="24"/>
          <w:szCs w:val="24"/>
        </w:rPr>
        <w:t>xamples of jobs that graduates</w:t>
      </w:r>
      <w:r w:rsidR="00FA1D96">
        <w:rPr>
          <w:rFonts w:ascii="Times New Roman" w:hAnsi="Times New Roman" w:cs="Times New Roman"/>
          <w:bCs/>
          <w:sz w:val="24"/>
          <w:szCs w:val="24"/>
        </w:rPr>
        <w:t xml:space="preserve"> may</w:t>
      </w:r>
      <w:r w:rsidR="00332EED">
        <w:rPr>
          <w:rFonts w:ascii="Times New Roman" w:hAnsi="Times New Roman" w:cs="Times New Roman"/>
          <w:bCs/>
          <w:sz w:val="24"/>
          <w:szCs w:val="24"/>
        </w:rPr>
        <w:t xml:space="preserve"> obtain once they complete the pathway: 1) Hospitality</w:t>
      </w:r>
      <w:r w:rsidR="00D16CEC">
        <w:rPr>
          <w:rFonts w:ascii="Times New Roman" w:hAnsi="Times New Roman" w:cs="Times New Roman"/>
          <w:bCs/>
          <w:sz w:val="24"/>
          <w:szCs w:val="24"/>
        </w:rPr>
        <w:t>,</w:t>
      </w:r>
      <w:r w:rsidR="00332EED">
        <w:rPr>
          <w:rFonts w:ascii="Times New Roman" w:hAnsi="Times New Roman" w:cs="Times New Roman"/>
          <w:bCs/>
          <w:sz w:val="24"/>
          <w:szCs w:val="24"/>
        </w:rPr>
        <w:t xml:space="preserve"> 2)</w:t>
      </w:r>
      <w:r w:rsidR="00865A77">
        <w:rPr>
          <w:rFonts w:ascii="Times New Roman" w:hAnsi="Times New Roman" w:cs="Times New Roman"/>
          <w:bCs/>
          <w:sz w:val="24"/>
          <w:szCs w:val="24"/>
        </w:rPr>
        <w:t xml:space="preserve"> Certified Nursing Assistant</w:t>
      </w:r>
      <w:r w:rsidR="00D16CEC">
        <w:rPr>
          <w:rFonts w:ascii="Times New Roman" w:hAnsi="Times New Roman" w:cs="Times New Roman"/>
          <w:bCs/>
          <w:sz w:val="24"/>
          <w:szCs w:val="24"/>
        </w:rPr>
        <w:t>,</w:t>
      </w:r>
      <w:r w:rsidR="00865A77">
        <w:rPr>
          <w:rFonts w:ascii="Times New Roman" w:hAnsi="Times New Roman" w:cs="Times New Roman"/>
          <w:bCs/>
          <w:sz w:val="24"/>
          <w:szCs w:val="24"/>
        </w:rPr>
        <w:t xml:space="preserve"> 3) Auto </w:t>
      </w:r>
      <w:r w:rsidR="00285BE7">
        <w:rPr>
          <w:rFonts w:ascii="Times New Roman" w:hAnsi="Times New Roman" w:cs="Times New Roman"/>
          <w:bCs/>
          <w:sz w:val="24"/>
          <w:szCs w:val="24"/>
        </w:rPr>
        <w:t>D</w:t>
      </w:r>
      <w:r w:rsidR="00865A77">
        <w:rPr>
          <w:rFonts w:ascii="Times New Roman" w:hAnsi="Times New Roman" w:cs="Times New Roman"/>
          <w:bCs/>
          <w:sz w:val="24"/>
          <w:szCs w:val="24"/>
        </w:rPr>
        <w:t>etailing</w:t>
      </w:r>
      <w:r w:rsidR="00D16CEC">
        <w:rPr>
          <w:rFonts w:ascii="Times New Roman" w:hAnsi="Times New Roman" w:cs="Times New Roman"/>
          <w:bCs/>
          <w:sz w:val="24"/>
          <w:szCs w:val="24"/>
        </w:rPr>
        <w:t>,</w:t>
      </w:r>
      <w:r w:rsidR="00865A77">
        <w:rPr>
          <w:rFonts w:ascii="Times New Roman" w:hAnsi="Times New Roman" w:cs="Times New Roman"/>
          <w:bCs/>
          <w:sz w:val="24"/>
          <w:szCs w:val="24"/>
        </w:rPr>
        <w:t xml:space="preserve"> 4)</w:t>
      </w:r>
      <w:r w:rsidR="00D16CEC">
        <w:rPr>
          <w:rFonts w:ascii="Times New Roman" w:hAnsi="Times New Roman" w:cs="Times New Roman"/>
          <w:bCs/>
          <w:sz w:val="24"/>
          <w:szCs w:val="24"/>
        </w:rPr>
        <w:t xml:space="preserve"> CVS/Retail, 5)</w:t>
      </w:r>
      <w:r w:rsidR="00A369B0">
        <w:rPr>
          <w:rFonts w:ascii="Times New Roman" w:hAnsi="Times New Roman" w:cs="Times New Roman"/>
          <w:bCs/>
          <w:sz w:val="24"/>
          <w:szCs w:val="24"/>
        </w:rPr>
        <w:t xml:space="preserve"> Logistics/Warehouse, and 6) </w:t>
      </w:r>
      <w:r w:rsidR="004E572A">
        <w:rPr>
          <w:rFonts w:ascii="Times New Roman" w:hAnsi="Times New Roman" w:cs="Times New Roman"/>
          <w:bCs/>
          <w:sz w:val="24"/>
          <w:szCs w:val="24"/>
        </w:rPr>
        <w:t>Low voltage</w:t>
      </w:r>
      <w:r w:rsidR="00A369B0">
        <w:rPr>
          <w:rFonts w:ascii="Times New Roman" w:hAnsi="Times New Roman" w:cs="Times New Roman"/>
          <w:bCs/>
          <w:sz w:val="24"/>
          <w:szCs w:val="24"/>
        </w:rPr>
        <w:t xml:space="preserve"> wiring</w:t>
      </w:r>
      <w:r w:rsidR="00EE43B8">
        <w:rPr>
          <w:rFonts w:ascii="Times New Roman" w:hAnsi="Times New Roman" w:cs="Times New Roman"/>
          <w:bCs/>
          <w:sz w:val="24"/>
          <w:szCs w:val="24"/>
        </w:rPr>
        <w:t>.</w:t>
      </w:r>
      <w:r w:rsidR="00A369B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42EDC73" w14:textId="77777777" w:rsidR="00015340" w:rsidRPr="00285BE7" w:rsidRDefault="00015340" w:rsidP="001B1D7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94E1F3" w14:textId="3E40DC14" w:rsidR="000A7BFE" w:rsidRDefault="000A7BFE" w:rsidP="000A7BF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622BA5">
        <w:rPr>
          <w:rFonts w:ascii="Times New Roman" w:hAnsi="Times New Roman" w:cs="Times New Roman"/>
          <w:bCs/>
          <w:sz w:val="24"/>
          <w:szCs w:val="24"/>
        </w:rPr>
        <w:t xml:space="preserve"> indicated</w:t>
      </w:r>
      <w:r w:rsidR="00281031">
        <w:rPr>
          <w:rFonts w:ascii="Times New Roman" w:hAnsi="Times New Roman" w:cs="Times New Roman"/>
          <w:bCs/>
          <w:sz w:val="24"/>
          <w:szCs w:val="24"/>
        </w:rPr>
        <w:t xml:space="preserve"> additional pathways coming to RWS include 1)</w:t>
      </w:r>
      <w:r w:rsidR="007A1FDC">
        <w:rPr>
          <w:rFonts w:ascii="Times New Roman" w:hAnsi="Times New Roman" w:cs="Times New Roman"/>
          <w:bCs/>
          <w:sz w:val="24"/>
          <w:szCs w:val="24"/>
        </w:rPr>
        <w:t xml:space="preserve"> CVS/Pharmacy Technician</w:t>
      </w:r>
      <w:r w:rsidR="009A3D8A">
        <w:rPr>
          <w:rFonts w:ascii="Times New Roman" w:hAnsi="Times New Roman" w:cs="Times New Roman"/>
          <w:bCs/>
          <w:sz w:val="24"/>
          <w:szCs w:val="24"/>
        </w:rPr>
        <w:t>, 2)</w:t>
      </w:r>
      <w:r w:rsidR="00DA04AF">
        <w:rPr>
          <w:rFonts w:ascii="Times New Roman" w:hAnsi="Times New Roman" w:cs="Times New Roman"/>
          <w:bCs/>
          <w:sz w:val="24"/>
          <w:szCs w:val="24"/>
        </w:rPr>
        <w:t xml:space="preserve"> Heavy Equipment Operator, and 3)</w:t>
      </w:r>
      <w:r w:rsidR="00B44C50">
        <w:rPr>
          <w:rFonts w:ascii="Times New Roman" w:hAnsi="Times New Roman" w:cs="Times New Roman"/>
          <w:bCs/>
          <w:sz w:val="24"/>
          <w:szCs w:val="24"/>
        </w:rPr>
        <w:t xml:space="preserve"> Landscaping </w:t>
      </w:r>
      <w:r w:rsidR="00285BE7">
        <w:rPr>
          <w:rFonts w:ascii="Times New Roman" w:hAnsi="Times New Roman" w:cs="Times New Roman"/>
          <w:bCs/>
          <w:sz w:val="24"/>
          <w:szCs w:val="24"/>
        </w:rPr>
        <w:t>M</w:t>
      </w:r>
      <w:r w:rsidR="00B44C50">
        <w:rPr>
          <w:rFonts w:ascii="Times New Roman" w:hAnsi="Times New Roman" w:cs="Times New Roman"/>
          <w:bCs/>
          <w:sz w:val="24"/>
          <w:szCs w:val="24"/>
        </w:rPr>
        <w:t xml:space="preserve">aintenance and </w:t>
      </w:r>
      <w:r w:rsidR="00285BE7">
        <w:rPr>
          <w:rFonts w:ascii="Times New Roman" w:hAnsi="Times New Roman" w:cs="Times New Roman"/>
          <w:bCs/>
          <w:sz w:val="24"/>
          <w:szCs w:val="24"/>
        </w:rPr>
        <w:t>D</w:t>
      </w:r>
      <w:r w:rsidR="00B44C50">
        <w:rPr>
          <w:rFonts w:ascii="Times New Roman" w:hAnsi="Times New Roman" w:cs="Times New Roman"/>
          <w:bCs/>
          <w:sz w:val="24"/>
          <w:szCs w:val="24"/>
        </w:rPr>
        <w:t>esign</w:t>
      </w:r>
      <w:r w:rsidR="00356128">
        <w:rPr>
          <w:rFonts w:ascii="Times New Roman" w:hAnsi="Times New Roman" w:cs="Times New Roman"/>
          <w:bCs/>
          <w:sz w:val="24"/>
          <w:szCs w:val="24"/>
        </w:rPr>
        <w:t>.</w:t>
      </w:r>
      <w:r w:rsidR="00B44C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ACEAEF" w14:textId="44047DC8" w:rsidR="000A7BFE" w:rsidRDefault="000A7BFE" w:rsidP="00C66948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13B2EFA" w14:textId="2E11AC11" w:rsidR="00AE5A19" w:rsidRPr="00673115" w:rsidRDefault="00AE5A19" w:rsidP="00AE5A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A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3F67">
        <w:rPr>
          <w:rFonts w:ascii="Times New Roman" w:hAnsi="Times New Roman" w:cs="Times New Roman"/>
          <w:b/>
          <w:bCs/>
          <w:sz w:val="24"/>
          <w:szCs w:val="24"/>
          <w:u w:val="single"/>
        </w:rPr>
        <w:t>GVRA Experience</w:t>
      </w:r>
      <w:r w:rsidRPr="00D56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593F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 Armas, Summer Internship Program </w:t>
      </w:r>
    </w:p>
    <w:p w14:paraId="46860B01" w14:textId="77777777" w:rsidR="00AE5A19" w:rsidRPr="00673115" w:rsidRDefault="00AE5A19" w:rsidP="00AE5A1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299796" w14:textId="6C198E1C" w:rsidR="009D26BE" w:rsidRDefault="009D26BE" w:rsidP="009D26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GVRA </w:t>
      </w:r>
      <w:r w:rsidR="005C3FF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ummer intern Sam Armas discussed how he learned about GVRA, and how</w:t>
      </w:r>
      <w:r w:rsidR="007E7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agency ha</w:t>
      </w:r>
      <w:r w:rsidR="007E754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made an impact on his life</w:t>
      </w:r>
      <w:r w:rsidR="0035612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530F2F" w14:textId="17199882" w:rsidR="009D26BE" w:rsidRDefault="00216C09" w:rsidP="009D26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Armas was born with Spina bifida</w:t>
      </w:r>
      <w:r w:rsidR="00250AD0">
        <w:rPr>
          <w:rFonts w:ascii="Times New Roman" w:hAnsi="Times New Roman" w:cs="Times New Roman"/>
          <w:bCs/>
          <w:sz w:val="24"/>
          <w:szCs w:val="24"/>
        </w:rPr>
        <w:t>; h</w:t>
      </w:r>
      <w:r>
        <w:rPr>
          <w:rFonts w:ascii="Times New Roman" w:hAnsi="Times New Roman" w:cs="Times New Roman"/>
          <w:bCs/>
          <w:sz w:val="24"/>
          <w:szCs w:val="24"/>
        </w:rPr>
        <w:t>e underwent fetal surgery to limit the severity, but he was still disabled af</w:t>
      </w:r>
      <w:r w:rsidR="00FC70A4">
        <w:rPr>
          <w:rFonts w:ascii="Times New Roman" w:hAnsi="Times New Roman" w:cs="Times New Roman"/>
          <w:bCs/>
          <w:sz w:val="24"/>
          <w:szCs w:val="24"/>
        </w:rPr>
        <w:t>ter the surgery</w:t>
      </w:r>
      <w:r w:rsidR="00A610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A8FDCD" w14:textId="49628A66" w:rsidR="009D26BE" w:rsidRDefault="00FC70A4" w:rsidP="009D26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 participated in wheelchair </w:t>
      </w:r>
      <w:r w:rsidR="00250AD0">
        <w:rPr>
          <w:rFonts w:ascii="Times New Roman" w:hAnsi="Times New Roman" w:cs="Times New Roman"/>
          <w:bCs/>
          <w:sz w:val="24"/>
          <w:szCs w:val="24"/>
        </w:rPr>
        <w:t>basketball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13 years before attending Auburn University.  While at Auburn, he was a starter on the college’s wheelchair basketball team</w:t>
      </w:r>
      <w:r w:rsidR="00A957D2">
        <w:rPr>
          <w:rFonts w:ascii="Times New Roman" w:hAnsi="Times New Roman" w:cs="Times New Roman"/>
          <w:bCs/>
          <w:sz w:val="24"/>
          <w:szCs w:val="24"/>
        </w:rPr>
        <w:t xml:space="preserve"> and eventually was named captain</w:t>
      </w:r>
      <w:r w:rsidR="009F404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1345AF" w14:textId="64643741" w:rsidR="00FC70A4" w:rsidRDefault="00A957D2" w:rsidP="009D26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Armas has competed internationally in wheelchair basketball as a member of Team USA</w:t>
      </w:r>
      <w:r w:rsidR="009F40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B0FE67" w14:textId="72BFB817" w:rsidR="0050540F" w:rsidRDefault="006E4329" w:rsidP="009D26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50540F">
        <w:rPr>
          <w:rFonts w:ascii="Times New Roman" w:hAnsi="Times New Roman" w:cs="Times New Roman"/>
          <w:bCs/>
          <w:sz w:val="24"/>
          <w:szCs w:val="24"/>
        </w:rPr>
        <w:t xml:space="preserve"> recently graduated magna cum laude from</w:t>
      </w:r>
      <w:r w:rsidR="000831A2">
        <w:rPr>
          <w:rFonts w:ascii="Times New Roman" w:hAnsi="Times New Roman" w:cs="Times New Roman"/>
          <w:bCs/>
          <w:sz w:val="24"/>
          <w:szCs w:val="24"/>
        </w:rPr>
        <w:t xml:space="preserve"> Auburn University</w:t>
      </w:r>
      <w:r w:rsidR="00CA11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B041A3" w14:textId="3B57F750" w:rsidR="000831A2" w:rsidRDefault="005C3FF3" w:rsidP="009D26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Armas</w:t>
      </w:r>
      <w:r w:rsidR="000831A2">
        <w:rPr>
          <w:rFonts w:ascii="Times New Roman" w:hAnsi="Times New Roman" w:cs="Times New Roman"/>
          <w:bCs/>
          <w:sz w:val="24"/>
          <w:szCs w:val="24"/>
        </w:rPr>
        <w:t xml:space="preserve"> hopes to</w:t>
      </w:r>
      <w:r w:rsidR="00534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1A2">
        <w:rPr>
          <w:rFonts w:ascii="Times New Roman" w:hAnsi="Times New Roman" w:cs="Times New Roman"/>
          <w:bCs/>
          <w:sz w:val="24"/>
          <w:szCs w:val="24"/>
        </w:rPr>
        <w:t>return to GVRA as a full-time employee</w:t>
      </w:r>
      <w:r w:rsidR="00534F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610B91" w14:textId="2B276503" w:rsidR="00AE5A19" w:rsidRPr="00BD5AF3" w:rsidRDefault="00AE5A19" w:rsidP="006E43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10CAE7" w14:textId="69058A39" w:rsidR="004F594A" w:rsidRDefault="004F594A" w:rsidP="00AE5A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C06C52" w14:textId="6C5DABAA" w:rsidR="00995C5B" w:rsidRPr="00673115" w:rsidRDefault="004D32A3" w:rsidP="00995C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Business/New Business</w:t>
      </w:r>
    </w:p>
    <w:p w14:paraId="6A0856B6" w14:textId="77777777" w:rsidR="00995C5B" w:rsidRPr="00673115" w:rsidRDefault="00995C5B" w:rsidP="00995C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FEE5B6" w14:textId="16554D79" w:rsidR="004F594A" w:rsidRPr="004D32A3" w:rsidRDefault="00CE32B7" w:rsidP="004D32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202960">
        <w:rPr>
          <w:rFonts w:ascii="Times New Roman" w:hAnsi="Times New Roman" w:cs="Times New Roman"/>
          <w:bCs/>
          <w:sz w:val="24"/>
          <w:szCs w:val="24"/>
        </w:rPr>
        <w:t xml:space="preserve">hairman Wilson announced the upcoming GVRS Board Meeting on October 11, 2023.  The meeting will be held in Perry at the Georgia National Fairgrounds and </w:t>
      </w:r>
      <w:proofErr w:type="spellStart"/>
      <w:r w:rsidR="00202960">
        <w:rPr>
          <w:rFonts w:ascii="Times New Roman" w:hAnsi="Times New Roman" w:cs="Times New Roman"/>
          <w:bCs/>
          <w:sz w:val="24"/>
          <w:szCs w:val="24"/>
        </w:rPr>
        <w:t>Agricenter</w:t>
      </w:r>
      <w:proofErr w:type="spellEnd"/>
      <w:r w:rsidR="00202960">
        <w:rPr>
          <w:rFonts w:ascii="Times New Roman" w:hAnsi="Times New Roman" w:cs="Times New Roman"/>
          <w:bCs/>
          <w:sz w:val="24"/>
          <w:szCs w:val="24"/>
        </w:rPr>
        <w:t>.  GVR</w:t>
      </w:r>
      <w:r w:rsidR="002B4EC7">
        <w:rPr>
          <w:rFonts w:ascii="Times New Roman" w:hAnsi="Times New Roman" w:cs="Times New Roman"/>
          <w:bCs/>
          <w:sz w:val="24"/>
          <w:szCs w:val="24"/>
        </w:rPr>
        <w:t>A</w:t>
      </w:r>
      <w:r w:rsidR="00202960">
        <w:rPr>
          <w:rFonts w:ascii="Times New Roman" w:hAnsi="Times New Roman" w:cs="Times New Roman"/>
          <w:bCs/>
          <w:sz w:val="24"/>
          <w:szCs w:val="24"/>
        </w:rPr>
        <w:t xml:space="preserve"> is the presenting sponsor that day, so it is designated “GVRA Day at the Fair.”  </w:t>
      </w:r>
    </w:p>
    <w:p w14:paraId="06DD650B" w14:textId="77777777" w:rsidR="004F594A" w:rsidRPr="00CD0B64" w:rsidRDefault="004F594A" w:rsidP="004F594A">
      <w:pPr>
        <w:ind w:left="360"/>
        <w:rPr>
          <w:rFonts w:ascii="Times New Roman" w:hAnsi="Times New Roman" w:cs="Times New Roman"/>
        </w:rPr>
      </w:pPr>
    </w:p>
    <w:p w14:paraId="6503872C" w14:textId="77777777" w:rsidR="004F594A" w:rsidRPr="00D1706F" w:rsidRDefault="004F594A" w:rsidP="004F594A">
      <w:pPr>
        <w:spacing w:after="0" w:line="240" w:lineRule="auto"/>
        <w:ind w:left="360"/>
        <w:jc w:val="center"/>
        <w:rPr>
          <w:b/>
          <w:bCs/>
        </w:rPr>
      </w:pPr>
    </w:p>
    <w:p w14:paraId="5A145AE2" w14:textId="73902CC0" w:rsidR="004F594A" w:rsidRPr="00442139" w:rsidRDefault="004F594A" w:rsidP="00E90C16">
      <w:r w:rsidRPr="00E90C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EF7900" w14:textId="77777777" w:rsidR="004F594A" w:rsidRPr="00442139" w:rsidRDefault="004F594A" w:rsidP="004F594A">
      <w:pPr>
        <w:pStyle w:val="ListParagraph"/>
        <w:ind w:left="1440"/>
      </w:pPr>
    </w:p>
    <w:p w14:paraId="2B9CE8F5" w14:textId="200EE4A6" w:rsidR="00CE32B7" w:rsidRDefault="004F594A" w:rsidP="004F594A">
      <w:pPr>
        <w:spacing w:line="240" w:lineRule="auto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  <w:r w:rsidRPr="00D80ED5">
        <w:rPr>
          <w:rFonts w:ascii="Times New Roman" w:eastAsia="Georgia" w:hAnsi="Times New Roman" w:cs="Times New Roman"/>
          <w:b/>
          <w:sz w:val="24"/>
          <w:szCs w:val="24"/>
          <w:u w:val="single"/>
        </w:rPr>
        <w:t>Public Comment</w:t>
      </w:r>
    </w:p>
    <w:p w14:paraId="47F1B37B" w14:textId="77777777" w:rsidR="0053481C" w:rsidRDefault="0053481C" w:rsidP="004F594A">
      <w:pPr>
        <w:spacing w:line="240" w:lineRule="auto"/>
        <w:rPr>
          <w:rFonts w:ascii="Times New Roman" w:eastAsia="Georgia" w:hAnsi="Times New Roman" w:cs="Times New Roman"/>
          <w:b/>
          <w:sz w:val="24"/>
          <w:szCs w:val="24"/>
          <w:u w:val="single"/>
        </w:rPr>
      </w:pPr>
    </w:p>
    <w:p w14:paraId="383BB0DF" w14:textId="735A0299" w:rsidR="0053481C" w:rsidRDefault="0053481C" w:rsidP="0053481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Chairman Wilson asked members of the audience to stand and be recognized.  </w:t>
      </w:r>
    </w:p>
    <w:p w14:paraId="1E2E9EDE" w14:textId="3510F914" w:rsidR="002F7E71" w:rsidRDefault="0053481C" w:rsidP="0053481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following individuals identified themselves</w:t>
      </w:r>
      <w:r w:rsidR="00550A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46AA">
        <w:rPr>
          <w:rFonts w:ascii="Times New Roman" w:hAnsi="Times New Roman" w:cs="Times New Roman"/>
          <w:bCs/>
          <w:sz w:val="24"/>
          <w:szCs w:val="24"/>
        </w:rPr>
        <w:t xml:space="preserve">Congressman Drew Ferguson; State Representative Debbie Buckner; Mark Butler, Executive Director of the Three Rivers Regional Commission; Steve Stanfield, Roosevelt Warm Springs Development Fund; </w:t>
      </w:r>
      <w:r w:rsidR="00A6335E">
        <w:rPr>
          <w:rFonts w:ascii="Times New Roman" w:hAnsi="Times New Roman" w:cs="Times New Roman"/>
          <w:bCs/>
          <w:sz w:val="24"/>
          <w:szCs w:val="24"/>
        </w:rPr>
        <w:t xml:space="preserve">Carolyn McKinley, President of the Meriwether County Chamber of Commerce; </w:t>
      </w:r>
      <w:r w:rsidR="00E0360C">
        <w:rPr>
          <w:rFonts w:ascii="Times New Roman" w:hAnsi="Times New Roman" w:cs="Times New Roman"/>
          <w:bCs/>
          <w:sz w:val="24"/>
          <w:szCs w:val="24"/>
        </w:rPr>
        <w:t>Kandy Westbrook</w:t>
      </w:r>
      <w:r w:rsidR="00D978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360C">
        <w:rPr>
          <w:rFonts w:ascii="Times New Roman" w:hAnsi="Times New Roman" w:cs="Times New Roman"/>
          <w:bCs/>
          <w:sz w:val="24"/>
          <w:szCs w:val="24"/>
        </w:rPr>
        <w:t>Heard County Schools; Kitty Crawford</w:t>
      </w:r>
      <w:r w:rsidR="00D978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360C">
        <w:rPr>
          <w:rFonts w:ascii="Times New Roman" w:hAnsi="Times New Roman" w:cs="Times New Roman"/>
          <w:bCs/>
          <w:sz w:val="24"/>
          <w:szCs w:val="24"/>
        </w:rPr>
        <w:t>Troup County; Tamika Brown</w:t>
      </w:r>
      <w:r w:rsidR="00D97805">
        <w:rPr>
          <w:rFonts w:ascii="Times New Roman" w:hAnsi="Times New Roman" w:cs="Times New Roman"/>
          <w:bCs/>
          <w:sz w:val="24"/>
          <w:szCs w:val="24"/>
        </w:rPr>
        <w:t>,</w:t>
      </w:r>
      <w:r w:rsidR="00E0360C">
        <w:rPr>
          <w:rFonts w:ascii="Times New Roman" w:hAnsi="Times New Roman" w:cs="Times New Roman"/>
          <w:bCs/>
          <w:sz w:val="24"/>
          <w:szCs w:val="24"/>
        </w:rPr>
        <w:t xml:space="preserve"> Troup County; Dr. Bob Patterson, Pastor of </w:t>
      </w:r>
      <w:r w:rsidR="00D06A73">
        <w:rPr>
          <w:rFonts w:ascii="Times New Roman" w:hAnsi="Times New Roman" w:cs="Times New Roman"/>
          <w:bCs/>
          <w:sz w:val="24"/>
          <w:szCs w:val="24"/>
        </w:rPr>
        <w:t xml:space="preserve">First Baptist Church of Warm Springs; Ruth Nash, Mayor of Gay, Georgia; Greg Teems, Cave Spring Campus; </w:t>
      </w:r>
      <w:r w:rsidR="00A86870">
        <w:rPr>
          <w:rFonts w:ascii="Times New Roman" w:hAnsi="Times New Roman" w:cs="Times New Roman"/>
          <w:bCs/>
          <w:sz w:val="24"/>
          <w:szCs w:val="24"/>
        </w:rPr>
        <w:t>Rhonda Denton, Meriwether County Family Connection; Debron Walk</w:t>
      </w:r>
      <w:r w:rsidR="0052466C">
        <w:rPr>
          <w:rFonts w:ascii="Times New Roman" w:hAnsi="Times New Roman" w:cs="Times New Roman"/>
          <w:bCs/>
          <w:sz w:val="24"/>
          <w:szCs w:val="24"/>
        </w:rPr>
        <w:t xml:space="preserve">er, Eleanor Roosevelt School; Jenna Dunaway, Thomaston-Upson Schools; </w:t>
      </w:r>
      <w:r w:rsidR="00E93C71">
        <w:rPr>
          <w:rFonts w:ascii="Times New Roman" w:hAnsi="Times New Roman" w:cs="Times New Roman"/>
          <w:bCs/>
          <w:sz w:val="24"/>
          <w:szCs w:val="24"/>
        </w:rPr>
        <w:t>Laura Gower, Congressman Drew Ferguson’s office;</w:t>
      </w:r>
      <w:r w:rsidR="00BA3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C71">
        <w:rPr>
          <w:rFonts w:ascii="Times New Roman" w:hAnsi="Times New Roman" w:cs="Times New Roman"/>
          <w:bCs/>
          <w:sz w:val="24"/>
          <w:szCs w:val="24"/>
        </w:rPr>
        <w:t>Dawn Woodard, Meriwether County Schools</w:t>
      </w:r>
      <w:r w:rsidR="00A73C4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A39BC">
        <w:rPr>
          <w:rFonts w:ascii="Times New Roman" w:hAnsi="Times New Roman" w:cs="Times New Roman"/>
          <w:bCs/>
          <w:sz w:val="24"/>
          <w:szCs w:val="24"/>
        </w:rPr>
        <w:t xml:space="preserve">Robert “Al” Griffin, Superintendent of </w:t>
      </w:r>
      <w:r w:rsidR="00D46E22">
        <w:rPr>
          <w:rFonts w:ascii="Times New Roman" w:hAnsi="Times New Roman" w:cs="Times New Roman"/>
          <w:bCs/>
          <w:sz w:val="24"/>
          <w:szCs w:val="24"/>
        </w:rPr>
        <w:t xml:space="preserve">the Meriwether County Board of Education; </w:t>
      </w:r>
      <w:r w:rsidR="00987AB1">
        <w:rPr>
          <w:rFonts w:ascii="Times New Roman" w:hAnsi="Times New Roman" w:cs="Times New Roman"/>
          <w:bCs/>
          <w:sz w:val="24"/>
          <w:szCs w:val="24"/>
        </w:rPr>
        <w:t>Tonya Waller, Meriwether County Schools</w:t>
      </w:r>
      <w:r w:rsidR="00592E87">
        <w:rPr>
          <w:rFonts w:ascii="Times New Roman" w:hAnsi="Times New Roman" w:cs="Times New Roman"/>
          <w:bCs/>
          <w:sz w:val="24"/>
          <w:szCs w:val="24"/>
        </w:rPr>
        <w:t>;</w:t>
      </w:r>
      <w:r w:rsidR="00A73C46">
        <w:rPr>
          <w:rFonts w:ascii="Times New Roman" w:hAnsi="Times New Roman" w:cs="Times New Roman"/>
          <w:bCs/>
          <w:sz w:val="24"/>
          <w:szCs w:val="24"/>
        </w:rPr>
        <w:t xml:space="preserve"> and Cathie Wilson, Chairman Wilson’s wife.  </w:t>
      </w:r>
    </w:p>
    <w:p w14:paraId="4FC3018B" w14:textId="77777777" w:rsidR="002F7E71" w:rsidRDefault="002F7E71" w:rsidP="002F7E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226E74" w14:textId="78C7F7E6" w:rsidR="006665A6" w:rsidRPr="00673115" w:rsidRDefault="006665A6" w:rsidP="006665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5CF45019" w14:textId="77777777" w:rsidR="006665A6" w:rsidRPr="00673115" w:rsidRDefault="006665A6" w:rsidP="006665A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B1C7F2" w14:textId="7FFD9017" w:rsidR="006665A6" w:rsidRPr="004D32A3" w:rsidRDefault="006665A6" w:rsidP="006665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Chairman Wilson</w:t>
      </w:r>
      <w:r w:rsidR="00DF1392">
        <w:rPr>
          <w:rFonts w:ascii="Times New Roman" w:hAnsi="Times New Roman" w:cs="Times New Roman"/>
          <w:bCs/>
          <w:sz w:val="24"/>
          <w:szCs w:val="24"/>
        </w:rPr>
        <w:t xml:space="preserve"> called for a motion to adjourn, Vice Chair Perdue seconded the motion, </w:t>
      </w:r>
      <w:r w:rsidR="004B7C69">
        <w:rPr>
          <w:rFonts w:ascii="Times New Roman" w:hAnsi="Times New Roman" w:cs="Times New Roman"/>
          <w:bCs/>
          <w:sz w:val="24"/>
          <w:szCs w:val="24"/>
        </w:rPr>
        <w:t xml:space="preserve">and the board unanimously voted to adjourn the meeting.  </w:t>
      </w:r>
    </w:p>
    <w:p w14:paraId="4C91DE1D" w14:textId="7D9171AD" w:rsidR="0053481C" w:rsidRPr="004D32A3" w:rsidRDefault="00987AB1" w:rsidP="002F7E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3C7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091DCC20" w14:textId="77777777" w:rsidR="004F594A" w:rsidRDefault="004F594A" w:rsidP="004F594A">
      <w:pPr>
        <w:spacing w:line="256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The meeting was a</w:t>
      </w:r>
      <w:r w:rsidRPr="003A0F53">
        <w:rPr>
          <w:rFonts w:ascii="Times New Roman" w:eastAsia="Georgia" w:hAnsi="Times New Roman" w:cs="Times New Roman"/>
          <w:sz w:val="24"/>
          <w:szCs w:val="24"/>
        </w:rPr>
        <w:t>djourned</w:t>
      </w:r>
      <w:r>
        <w:rPr>
          <w:rFonts w:ascii="Times New Roman" w:eastAsia="Georgia" w:hAnsi="Times New Roman" w:cs="Times New Roman"/>
          <w:sz w:val="24"/>
          <w:szCs w:val="24"/>
        </w:rPr>
        <w:t xml:space="preserve"> at 2:30 p.m.</w:t>
      </w:r>
    </w:p>
    <w:p w14:paraId="7EE3C871" w14:textId="77777777" w:rsidR="002B4EC7" w:rsidRDefault="002B4EC7" w:rsidP="004F594A">
      <w:pPr>
        <w:spacing w:line="256" w:lineRule="auto"/>
        <w:rPr>
          <w:rFonts w:ascii="Times New Roman" w:eastAsia="Georgia" w:hAnsi="Times New Roman" w:cs="Times New Roman"/>
          <w:sz w:val="24"/>
          <w:szCs w:val="24"/>
        </w:rPr>
      </w:pPr>
    </w:p>
    <w:p w14:paraId="572C8E10" w14:textId="77777777" w:rsidR="004F594A" w:rsidRDefault="004F594A" w:rsidP="004F59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"/>
        </w:rPr>
      </w:pPr>
    </w:p>
    <w:p w14:paraId="6352DC9E" w14:textId="77777777" w:rsidR="004F594A" w:rsidRDefault="004F594A" w:rsidP="004F59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"/>
        </w:rPr>
      </w:pPr>
    </w:p>
    <w:p w14:paraId="7CE68D4F" w14:textId="77777777" w:rsidR="004F594A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 xml:space="preserve">                                                      Official Minutes Statement</w:t>
      </w:r>
    </w:p>
    <w:p w14:paraId="33C80FD4" w14:textId="77777777" w:rsidR="004F594A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1402DF" w14:textId="704B1F66" w:rsidR="004F594A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The foregoing Minutes for the Ma</w:t>
      </w:r>
      <w:r w:rsidR="002B4EC7">
        <w:rPr>
          <w:rStyle w:val="normaltextrun"/>
          <w:lang w:val="en"/>
        </w:rPr>
        <w:t>y 10</w:t>
      </w:r>
      <w:r>
        <w:rPr>
          <w:rStyle w:val="normaltextrun"/>
          <w:lang w:val="en"/>
        </w:rPr>
        <w:t>, 2023, Regular Meeting of the Georgia Vocational Rehabilitation Services Board were approved and adopted by the Board at the Board’s meeting o</w:t>
      </w:r>
      <w:r w:rsidR="008C18DD">
        <w:rPr>
          <w:rStyle w:val="normaltextrun"/>
          <w:lang w:val="en"/>
        </w:rPr>
        <w:t>n August 9</w:t>
      </w:r>
      <w:r>
        <w:rPr>
          <w:rStyle w:val="normaltextrun"/>
          <w:lang w:val="en"/>
        </w:rPr>
        <w:t>, 2023. </w:t>
      </w:r>
      <w:r>
        <w:rPr>
          <w:rStyle w:val="eop"/>
        </w:rPr>
        <w:t> </w:t>
      </w:r>
    </w:p>
    <w:p w14:paraId="23BEEA19" w14:textId="77777777" w:rsidR="004F594A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2786B0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07591">
        <w:rPr>
          <w:rStyle w:val="normaltextrun"/>
          <w:sz w:val="16"/>
          <w:szCs w:val="16"/>
          <w:lang w:val="en"/>
        </w:rPr>
        <w:t>________________________</w:t>
      </w:r>
      <w:r w:rsidRPr="00807591">
        <w:rPr>
          <w:rStyle w:val="eop"/>
          <w:sz w:val="16"/>
          <w:szCs w:val="16"/>
        </w:rPr>
        <w:t> </w:t>
      </w:r>
    </w:p>
    <w:p w14:paraId="7D670452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07591">
        <w:rPr>
          <w:rStyle w:val="normaltextrun"/>
          <w:sz w:val="16"/>
          <w:szCs w:val="16"/>
          <w:lang w:val="en"/>
        </w:rPr>
        <w:t>Tom Wilson, Chair </w:t>
      </w:r>
      <w:r w:rsidRPr="00807591">
        <w:rPr>
          <w:rStyle w:val="eop"/>
          <w:sz w:val="16"/>
          <w:szCs w:val="16"/>
        </w:rPr>
        <w:t> </w:t>
      </w:r>
    </w:p>
    <w:p w14:paraId="741DBDB0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07591">
        <w:rPr>
          <w:rStyle w:val="eop"/>
          <w:sz w:val="16"/>
          <w:szCs w:val="16"/>
        </w:rPr>
        <w:t> </w:t>
      </w:r>
    </w:p>
    <w:p w14:paraId="34030B8A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07591">
        <w:rPr>
          <w:rStyle w:val="normaltextrun"/>
          <w:sz w:val="16"/>
          <w:szCs w:val="16"/>
          <w:lang w:val="en"/>
        </w:rPr>
        <w:t>__________________________</w:t>
      </w:r>
      <w:r w:rsidRPr="00807591">
        <w:rPr>
          <w:rStyle w:val="eop"/>
          <w:sz w:val="16"/>
          <w:szCs w:val="16"/>
        </w:rPr>
        <w:t> </w:t>
      </w:r>
    </w:p>
    <w:p w14:paraId="73DE77AF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  <w:r w:rsidRPr="00807591">
        <w:rPr>
          <w:rStyle w:val="normaltextrun"/>
          <w:sz w:val="16"/>
          <w:szCs w:val="16"/>
          <w:lang w:val="en"/>
        </w:rPr>
        <w:t>Date</w:t>
      </w:r>
      <w:r w:rsidRPr="00807591">
        <w:rPr>
          <w:rStyle w:val="eop"/>
          <w:sz w:val="16"/>
          <w:szCs w:val="16"/>
        </w:rPr>
        <w:t> </w:t>
      </w:r>
    </w:p>
    <w:p w14:paraId="38A26A83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14:paraId="49DCF9D5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14:paraId="3D693CD7" w14:textId="77777777" w:rsidR="004F594A" w:rsidRPr="00807591" w:rsidRDefault="004F594A" w:rsidP="004F59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07591">
        <w:rPr>
          <w:rStyle w:val="eop"/>
          <w:sz w:val="16"/>
          <w:szCs w:val="16"/>
        </w:rPr>
        <w:t>__________________________</w:t>
      </w:r>
    </w:p>
    <w:p w14:paraId="094FE37E" w14:textId="77777777" w:rsidR="004F594A" w:rsidRPr="00807591" w:rsidRDefault="004F594A" w:rsidP="004F594A">
      <w:pPr>
        <w:spacing w:after="240" w:line="257" w:lineRule="auto"/>
        <w:rPr>
          <w:rFonts w:ascii="Times New Roman" w:eastAsia="Calibri" w:hAnsi="Times New Roman" w:cs="Times New Roman"/>
          <w:sz w:val="16"/>
          <w:szCs w:val="16"/>
        </w:rPr>
      </w:pPr>
      <w:r w:rsidRPr="00807591">
        <w:rPr>
          <w:rFonts w:ascii="Times New Roman" w:eastAsia="Calibri" w:hAnsi="Times New Roman" w:cs="Times New Roman"/>
          <w:sz w:val="16"/>
          <w:szCs w:val="16"/>
        </w:rPr>
        <w:t>Sandy Adams, Secretary</w:t>
      </w:r>
    </w:p>
    <w:p w14:paraId="58D71504" w14:textId="77777777" w:rsidR="004F594A" w:rsidRPr="00807591" w:rsidRDefault="004F594A" w:rsidP="004F594A">
      <w:pPr>
        <w:spacing w:after="24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807591">
        <w:rPr>
          <w:rFonts w:ascii="Times New Roman" w:eastAsia="Calibri" w:hAnsi="Times New Roman" w:cs="Times New Roman"/>
          <w:sz w:val="16"/>
          <w:szCs w:val="16"/>
        </w:rPr>
        <w:t>_____________________________</w:t>
      </w:r>
    </w:p>
    <w:p w14:paraId="4E4E15CA" w14:textId="77777777" w:rsidR="004F594A" w:rsidRPr="00807591" w:rsidRDefault="004F594A" w:rsidP="004F594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07591">
        <w:rPr>
          <w:rFonts w:ascii="Times New Roman" w:eastAsia="Calibri" w:hAnsi="Times New Roman" w:cs="Times New Roman"/>
          <w:sz w:val="16"/>
          <w:szCs w:val="16"/>
        </w:rPr>
        <w:t xml:space="preserve">Date </w:t>
      </w:r>
    </w:p>
    <w:p w14:paraId="7CB3D4A2" w14:textId="77777777" w:rsidR="001353B9" w:rsidRDefault="001353B9"/>
    <w:sectPr w:rsidR="0013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91"/>
    <w:multiLevelType w:val="hybridMultilevel"/>
    <w:tmpl w:val="B5D2AC90"/>
    <w:lvl w:ilvl="0" w:tplc="AA9C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4D0"/>
    <w:multiLevelType w:val="hybridMultilevel"/>
    <w:tmpl w:val="8C448D9A"/>
    <w:lvl w:ilvl="0" w:tplc="F574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AC0C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4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29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8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C8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60169"/>
    <w:multiLevelType w:val="hybridMultilevel"/>
    <w:tmpl w:val="7FD80EEA"/>
    <w:lvl w:ilvl="0" w:tplc="63A2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03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D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A0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A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1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E2842"/>
    <w:multiLevelType w:val="hybridMultilevel"/>
    <w:tmpl w:val="4FFC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52F"/>
    <w:multiLevelType w:val="hybridMultilevel"/>
    <w:tmpl w:val="CFA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2FD7"/>
    <w:multiLevelType w:val="hybridMultilevel"/>
    <w:tmpl w:val="EEB41F50"/>
    <w:lvl w:ilvl="0" w:tplc="BC6E7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0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8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8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C27E30"/>
    <w:multiLevelType w:val="hybridMultilevel"/>
    <w:tmpl w:val="8FE6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70674">
    <w:abstractNumId w:val="4"/>
  </w:num>
  <w:num w:numId="2" w16cid:durableId="1565799341">
    <w:abstractNumId w:val="0"/>
  </w:num>
  <w:num w:numId="3" w16cid:durableId="813837957">
    <w:abstractNumId w:val="5"/>
  </w:num>
  <w:num w:numId="4" w16cid:durableId="1683167385">
    <w:abstractNumId w:val="2"/>
  </w:num>
  <w:num w:numId="5" w16cid:durableId="1575965047">
    <w:abstractNumId w:val="1"/>
  </w:num>
  <w:num w:numId="6" w16cid:durableId="2054495116">
    <w:abstractNumId w:val="6"/>
  </w:num>
  <w:num w:numId="7" w16cid:durableId="189858479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phy, Carla">
    <w15:presenceInfo w15:providerId="AD" w15:userId="S::Carla.Murphy@gvs.ga.gov::56ef0bc8-38c1-4d93-84a5-ef657b85adc1"/>
  </w15:person>
  <w15:person w15:author="Myers, Christopher">
    <w15:presenceInfo w15:providerId="AD" w15:userId="S::Christopher.Myers@gvs.ga.gov::e0c2a0c5-d268-4587-b5bf-7faada79c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4A"/>
    <w:rsid w:val="00000CA5"/>
    <w:rsid w:val="00010E85"/>
    <w:rsid w:val="00015340"/>
    <w:rsid w:val="00024FF9"/>
    <w:rsid w:val="00071145"/>
    <w:rsid w:val="000831A2"/>
    <w:rsid w:val="00087CB5"/>
    <w:rsid w:val="000904CF"/>
    <w:rsid w:val="00094E5B"/>
    <w:rsid w:val="000A4F14"/>
    <w:rsid w:val="000A7BFE"/>
    <w:rsid w:val="000D1865"/>
    <w:rsid w:val="00103B42"/>
    <w:rsid w:val="001353B9"/>
    <w:rsid w:val="00157582"/>
    <w:rsid w:val="00187684"/>
    <w:rsid w:val="001A39BC"/>
    <w:rsid w:val="001B1D7E"/>
    <w:rsid w:val="001C41E9"/>
    <w:rsid w:val="001C6CF3"/>
    <w:rsid w:val="001E0C68"/>
    <w:rsid w:val="001F57B2"/>
    <w:rsid w:val="00201E7D"/>
    <w:rsid w:val="00202960"/>
    <w:rsid w:val="00216C09"/>
    <w:rsid w:val="002219A1"/>
    <w:rsid w:val="00233E35"/>
    <w:rsid w:val="00244D78"/>
    <w:rsid w:val="00250AD0"/>
    <w:rsid w:val="002568FF"/>
    <w:rsid w:val="002749B9"/>
    <w:rsid w:val="00281031"/>
    <w:rsid w:val="00285BE7"/>
    <w:rsid w:val="002B01DC"/>
    <w:rsid w:val="002B4EC7"/>
    <w:rsid w:val="002E33C4"/>
    <w:rsid w:val="002F14F8"/>
    <w:rsid w:val="002F7E71"/>
    <w:rsid w:val="00302CF7"/>
    <w:rsid w:val="00332EED"/>
    <w:rsid w:val="00356128"/>
    <w:rsid w:val="0035698B"/>
    <w:rsid w:val="00373C6B"/>
    <w:rsid w:val="003C7691"/>
    <w:rsid w:val="003E763C"/>
    <w:rsid w:val="00405E32"/>
    <w:rsid w:val="00434B44"/>
    <w:rsid w:val="0045195C"/>
    <w:rsid w:val="0045773D"/>
    <w:rsid w:val="00466A09"/>
    <w:rsid w:val="00486DBF"/>
    <w:rsid w:val="004B28BB"/>
    <w:rsid w:val="004B7C69"/>
    <w:rsid w:val="004C2F2B"/>
    <w:rsid w:val="004C442D"/>
    <w:rsid w:val="004D3205"/>
    <w:rsid w:val="004D32A3"/>
    <w:rsid w:val="004E572A"/>
    <w:rsid w:val="004F594A"/>
    <w:rsid w:val="0050540F"/>
    <w:rsid w:val="0052466C"/>
    <w:rsid w:val="00530373"/>
    <w:rsid w:val="0053481C"/>
    <w:rsid w:val="00534F2E"/>
    <w:rsid w:val="00550AD1"/>
    <w:rsid w:val="00570C52"/>
    <w:rsid w:val="00585424"/>
    <w:rsid w:val="00592E87"/>
    <w:rsid w:val="00593F67"/>
    <w:rsid w:val="005C3FF3"/>
    <w:rsid w:val="005C6CC7"/>
    <w:rsid w:val="005D0140"/>
    <w:rsid w:val="005D0E3A"/>
    <w:rsid w:val="00602E06"/>
    <w:rsid w:val="00622BA5"/>
    <w:rsid w:val="0064190A"/>
    <w:rsid w:val="006665A6"/>
    <w:rsid w:val="006A3826"/>
    <w:rsid w:val="006A7257"/>
    <w:rsid w:val="006D6057"/>
    <w:rsid w:val="006E4329"/>
    <w:rsid w:val="00702932"/>
    <w:rsid w:val="00744E99"/>
    <w:rsid w:val="007A1FDC"/>
    <w:rsid w:val="007A2E7B"/>
    <w:rsid w:val="007B2838"/>
    <w:rsid w:val="007E7542"/>
    <w:rsid w:val="00813599"/>
    <w:rsid w:val="00814778"/>
    <w:rsid w:val="008308FE"/>
    <w:rsid w:val="00834ACC"/>
    <w:rsid w:val="00865A77"/>
    <w:rsid w:val="008771B1"/>
    <w:rsid w:val="008943C8"/>
    <w:rsid w:val="008A14E2"/>
    <w:rsid w:val="008C18DD"/>
    <w:rsid w:val="008C6047"/>
    <w:rsid w:val="00987AB1"/>
    <w:rsid w:val="00995C5B"/>
    <w:rsid w:val="00997C98"/>
    <w:rsid w:val="00997E01"/>
    <w:rsid w:val="009A3D8A"/>
    <w:rsid w:val="009D26BE"/>
    <w:rsid w:val="009F4044"/>
    <w:rsid w:val="00A25E4F"/>
    <w:rsid w:val="00A34197"/>
    <w:rsid w:val="00A369B0"/>
    <w:rsid w:val="00A37FEE"/>
    <w:rsid w:val="00A429C2"/>
    <w:rsid w:val="00A47021"/>
    <w:rsid w:val="00A61015"/>
    <w:rsid w:val="00A6335E"/>
    <w:rsid w:val="00A73C46"/>
    <w:rsid w:val="00A86870"/>
    <w:rsid w:val="00A957D2"/>
    <w:rsid w:val="00AA5357"/>
    <w:rsid w:val="00AC19B8"/>
    <w:rsid w:val="00AE5A19"/>
    <w:rsid w:val="00B061D2"/>
    <w:rsid w:val="00B137FF"/>
    <w:rsid w:val="00B318A4"/>
    <w:rsid w:val="00B37739"/>
    <w:rsid w:val="00B44C50"/>
    <w:rsid w:val="00B57CF5"/>
    <w:rsid w:val="00BA3FDA"/>
    <w:rsid w:val="00BD5AF3"/>
    <w:rsid w:val="00BE1B00"/>
    <w:rsid w:val="00BF7C86"/>
    <w:rsid w:val="00C01120"/>
    <w:rsid w:val="00C246AA"/>
    <w:rsid w:val="00C63AE6"/>
    <w:rsid w:val="00C66948"/>
    <w:rsid w:val="00C8574B"/>
    <w:rsid w:val="00CA1100"/>
    <w:rsid w:val="00CB5650"/>
    <w:rsid w:val="00CE32B7"/>
    <w:rsid w:val="00CE43C0"/>
    <w:rsid w:val="00CF4C5C"/>
    <w:rsid w:val="00D00DF2"/>
    <w:rsid w:val="00D06A73"/>
    <w:rsid w:val="00D16CEC"/>
    <w:rsid w:val="00D22C9E"/>
    <w:rsid w:val="00D453A7"/>
    <w:rsid w:val="00D46E22"/>
    <w:rsid w:val="00D51AA0"/>
    <w:rsid w:val="00D544BF"/>
    <w:rsid w:val="00D6743F"/>
    <w:rsid w:val="00D71264"/>
    <w:rsid w:val="00D7414C"/>
    <w:rsid w:val="00D97805"/>
    <w:rsid w:val="00DA04AF"/>
    <w:rsid w:val="00DB4B31"/>
    <w:rsid w:val="00DC75D5"/>
    <w:rsid w:val="00DD04F5"/>
    <w:rsid w:val="00DD0E69"/>
    <w:rsid w:val="00DF1392"/>
    <w:rsid w:val="00E0360C"/>
    <w:rsid w:val="00E07A4F"/>
    <w:rsid w:val="00E1755A"/>
    <w:rsid w:val="00E25451"/>
    <w:rsid w:val="00E33038"/>
    <w:rsid w:val="00E417AC"/>
    <w:rsid w:val="00E451FA"/>
    <w:rsid w:val="00E85815"/>
    <w:rsid w:val="00E90C16"/>
    <w:rsid w:val="00E93C71"/>
    <w:rsid w:val="00EA5D82"/>
    <w:rsid w:val="00EB6673"/>
    <w:rsid w:val="00EC117E"/>
    <w:rsid w:val="00ED5693"/>
    <w:rsid w:val="00EE43B8"/>
    <w:rsid w:val="00EE7169"/>
    <w:rsid w:val="00EF4000"/>
    <w:rsid w:val="00F2121C"/>
    <w:rsid w:val="00F67646"/>
    <w:rsid w:val="00F76721"/>
    <w:rsid w:val="00F83645"/>
    <w:rsid w:val="00FA14C1"/>
    <w:rsid w:val="00FA1D96"/>
    <w:rsid w:val="00FC3776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97BA"/>
  <w15:chartTrackingRefBased/>
  <w15:docId w15:val="{402CCE8C-9317-4713-AEA9-538EEF5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4A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customStyle="1" w:styleId="paragraph">
    <w:name w:val="paragraph"/>
    <w:basedOn w:val="Normal"/>
    <w:rsid w:val="004F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F594A"/>
  </w:style>
  <w:style w:type="character" w:customStyle="1" w:styleId="normaltextrun">
    <w:name w:val="normaltextrun"/>
    <w:basedOn w:val="DefaultParagraphFont"/>
    <w:rsid w:val="004F594A"/>
  </w:style>
  <w:style w:type="paragraph" w:styleId="Revision">
    <w:name w:val="Revision"/>
    <w:hidden/>
    <w:uiPriority w:val="99"/>
    <w:semiHidden/>
    <w:rsid w:val="00285BE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Christopher</dc:creator>
  <cp:keywords/>
  <dc:description/>
  <cp:lastModifiedBy>Myers, Christopher</cp:lastModifiedBy>
  <cp:revision>2</cp:revision>
  <dcterms:created xsi:type="dcterms:W3CDTF">2023-09-13T12:52:00Z</dcterms:created>
  <dcterms:modified xsi:type="dcterms:W3CDTF">2023-09-13T12:52:00Z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36bc72eb688067b04a42f0385fedf6e0f14a514a562cdd8a6cf338390ef8b310</vt:lpwstr>
  </property>
</Properties>
</file>