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65" w:rsidRPr="000B1FD6" w:rsidRDefault="000B0065" w:rsidP="000B0065">
      <w:pPr>
        <w:spacing w:after="0" w:line="240" w:lineRule="auto"/>
        <w:jc w:val="center"/>
        <w:rPr>
          <w:rFonts w:ascii="Georgia" w:hAnsi="Georgia"/>
          <w:b/>
          <w:sz w:val="24"/>
          <w:szCs w:val="24"/>
        </w:rPr>
      </w:pPr>
      <w:bookmarkStart w:id="0" w:name="_GoBack"/>
      <w:bookmarkEnd w:id="0"/>
      <w:r w:rsidRPr="000B1FD6">
        <w:rPr>
          <w:rFonts w:ascii="Georgia" w:hAnsi="Georgia"/>
          <w:b/>
          <w:sz w:val="24"/>
          <w:szCs w:val="24"/>
        </w:rPr>
        <w:t>MINUTES OF MEETING</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B0065" w:rsidRPr="000B1FD6" w:rsidRDefault="00072542" w:rsidP="000B0065">
      <w:pPr>
        <w:spacing w:after="0" w:line="240" w:lineRule="auto"/>
        <w:jc w:val="center"/>
        <w:rPr>
          <w:rFonts w:ascii="Georgia" w:hAnsi="Georgia"/>
          <w:b/>
          <w:sz w:val="24"/>
          <w:szCs w:val="24"/>
        </w:rPr>
      </w:pPr>
      <w:r>
        <w:rPr>
          <w:rFonts w:ascii="Georgia" w:hAnsi="Georgia"/>
          <w:b/>
          <w:sz w:val="24"/>
          <w:szCs w:val="24"/>
        </w:rPr>
        <w:t>WEDNESDAY, August 10</w:t>
      </w:r>
      <w:r w:rsidR="000B0065" w:rsidRPr="000B1FD6">
        <w:rPr>
          <w:rFonts w:ascii="Georgia" w:hAnsi="Georgia"/>
          <w:b/>
          <w:sz w:val="24"/>
          <w:szCs w:val="24"/>
        </w:rPr>
        <w:t>, 2016</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1:00 p.m. – 3:00 p.m.</w:t>
      </w:r>
    </w:p>
    <w:p w:rsidR="000B0065" w:rsidRPr="000B1FD6" w:rsidRDefault="000B0065" w:rsidP="000B0065">
      <w:pPr>
        <w:spacing w:after="0" w:line="240" w:lineRule="auto"/>
        <w:rPr>
          <w:rFonts w:ascii="Georgia" w:hAnsi="Georgia"/>
          <w:sz w:val="20"/>
          <w:szCs w:val="20"/>
        </w:rPr>
      </w:pPr>
      <w:r w:rsidRPr="000B1FD6">
        <w:rPr>
          <w:rFonts w:ascii="Georgia" w:hAnsi="Georgia"/>
          <w:b/>
          <w:sz w:val="24"/>
          <w:szCs w:val="24"/>
        </w:rPr>
        <w:br/>
      </w:r>
    </w:p>
    <w:p w:rsidR="000B0065" w:rsidRPr="000B1FD6" w:rsidRDefault="000B0065" w:rsidP="000B0065">
      <w:pPr>
        <w:spacing w:after="0" w:line="240" w:lineRule="auto"/>
        <w:jc w:val="center"/>
        <w:rPr>
          <w:rFonts w:ascii="Georgia" w:hAnsi="Georgia"/>
          <w:sz w:val="20"/>
          <w:szCs w:val="20"/>
        </w:rPr>
      </w:pPr>
      <w:r w:rsidRPr="000B1FD6">
        <w:rPr>
          <w:rFonts w:ascii="Georgia" w:hAnsi="Georgia"/>
          <w:sz w:val="20"/>
          <w:szCs w:val="20"/>
        </w:rPr>
        <w:t>SLOPPY FLOYD BUILDING</w:t>
      </w:r>
      <w:r w:rsidRPr="000B1FD6">
        <w:rPr>
          <w:rFonts w:ascii="Georgia" w:hAnsi="Georgia"/>
          <w:sz w:val="20"/>
          <w:szCs w:val="20"/>
        </w:rPr>
        <w:br/>
        <w:t xml:space="preserve">200 PIEDMONT AVENUE SE </w:t>
      </w:r>
      <w:r w:rsidRPr="000B1FD6">
        <w:rPr>
          <w:rFonts w:ascii="Georgia" w:hAnsi="Georgia"/>
          <w:sz w:val="20"/>
          <w:szCs w:val="20"/>
        </w:rPr>
        <w:br/>
        <w:t>WEST TOWER - 20th FLOOR</w:t>
      </w:r>
      <w:r w:rsidRPr="000B1FD6">
        <w:rPr>
          <w:rFonts w:ascii="Georgia" w:hAnsi="Georgia"/>
          <w:sz w:val="20"/>
          <w:szCs w:val="20"/>
        </w:rPr>
        <w:br/>
        <w:t>ATLANTA, GA 30334</w:t>
      </w:r>
    </w:p>
    <w:p w:rsidR="000B0065" w:rsidRPr="000B1FD6" w:rsidRDefault="000B0065" w:rsidP="000B0065">
      <w:pPr>
        <w:rPr>
          <w:rFonts w:ascii="Georgia" w:hAnsi="Georgia"/>
          <w:sz w:val="24"/>
          <w:szCs w:val="24"/>
        </w:rPr>
      </w:pPr>
    </w:p>
    <w:p w:rsidR="000B0065" w:rsidRPr="000B1FD6" w:rsidRDefault="000B0065" w:rsidP="007141C6">
      <w:pPr>
        <w:spacing w:after="0" w:line="240" w:lineRule="auto"/>
        <w:rPr>
          <w:rFonts w:ascii="Georgia" w:hAnsi="Georgia"/>
          <w:sz w:val="24"/>
          <w:szCs w:val="24"/>
        </w:rPr>
      </w:pPr>
    </w:p>
    <w:p w:rsidR="00F44B99" w:rsidRPr="000B1FD6" w:rsidRDefault="000B0065" w:rsidP="000B0065">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sidRPr="000B1FD6">
        <w:rPr>
          <w:rFonts w:ascii="Georgia" w:hAnsi="Georgia"/>
          <w:sz w:val="24"/>
          <w:szCs w:val="24"/>
        </w:rPr>
        <w:br/>
      </w:r>
      <w:r w:rsidR="00F44B99" w:rsidRPr="000B1FD6">
        <w:rPr>
          <w:rFonts w:ascii="Georgia" w:hAnsi="Georgia"/>
          <w:sz w:val="24"/>
          <w:szCs w:val="24"/>
        </w:rPr>
        <w:t>Sandy Adams</w:t>
      </w:r>
    </w:p>
    <w:p w:rsidR="000B0065" w:rsidRPr="000B1FD6" w:rsidRDefault="000B0065" w:rsidP="000B0065">
      <w:pPr>
        <w:spacing w:after="0" w:line="240" w:lineRule="auto"/>
        <w:rPr>
          <w:rFonts w:ascii="Georgia" w:hAnsi="Georgia"/>
          <w:sz w:val="24"/>
          <w:szCs w:val="24"/>
        </w:rPr>
      </w:pPr>
      <w:r w:rsidRPr="000B1FD6">
        <w:rPr>
          <w:rFonts w:ascii="Georgia" w:hAnsi="Georgia"/>
          <w:sz w:val="24"/>
          <w:szCs w:val="24"/>
        </w:rPr>
        <w:t>Jimmy DeFoor</w:t>
      </w:r>
      <w:r w:rsidRPr="000B1FD6">
        <w:rPr>
          <w:rFonts w:ascii="Georgia" w:hAnsi="Georgia"/>
          <w:sz w:val="24"/>
          <w:szCs w:val="24"/>
        </w:rPr>
        <w:br/>
        <w:t xml:space="preserve">Bob Green </w:t>
      </w:r>
    </w:p>
    <w:p w:rsidR="000B0065" w:rsidRPr="000B1FD6" w:rsidRDefault="000B0065" w:rsidP="000B0065">
      <w:pPr>
        <w:spacing w:after="0"/>
        <w:rPr>
          <w:rFonts w:ascii="Georgia" w:hAnsi="Georgia"/>
          <w:sz w:val="24"/>
          <w:szCs w:val="24"/>
        </w:rPr>
      </w:pPr>
      <w:r w:rsidRPr="000B1FD6">
        <w:rPr>
          <w:rFonts w:ascii="Georgia" w:hAnsi="Georgia"/>
          <w:sz w:val="24"/>
          <w:szCs w:val="24"/>
        </w:rPr>
        <w:t>Vincent Martin</w:t>
      </w:r>
    </w:p>
    <w:p w:rsidR="000B0065" w:rsidRPr="000B1FD6" w:rsidRDefault="000B0065" w:rsidP="000B0065">
      <w:pPr>
        <w:spacing w:after="0"/>
        <w:rPr>
          <w:rFonts w:ascii="Georgia" w:hAnsi="Georgia"/>
          <w:sz w:val="24"/>
          <w:szCs w:val="24"/>
        </w:rPr>
      </w:pPr>
      <w:r w:rsidRPr="000B1FD6">
        <w:rPr>
          <w:rFonts w:ascii="Georgia" w:hAnsi="Georgia"/>
          <w:sz w:val="24"/>
          <w:szCs w:val="24"/>
        </w:rPr>
        <w:t>Jonathan Taylor</w:t>
      </w:r>
    </w:p>
    <w:p w:rsidR="00906CE9" w:rsidRPr="000B1FD6" w:rsidRDefault="000B0065" w:rsidP="005428DD">
      <w:pPr>
        <w:spacing w:after="0"/>
        <w:rPr>
          <w:rFonts w:ascii="Georgia" w:hAnsi="Georgia"/>
          <w:sz w:val="24"/>
          <w:szCs w:val="24"/>
        </w:rPr>
      </w:pPr>
      <w:r w:rsidRPr="000B1FD6">
        <w:rPr>
          <w:rFonts w:ascii="Georgia" w:hAnsi="Georgia"/>
          <w:sz w:val="24"/>
          <w:szCs w:val="24"/>
        </w:rPr>
        <w:t>Tom Wilson</w:t>
      </w:r>
      <w:r w:rsidRPr="000B1FD6">
        <w:rPr>
          <w:rFonts w:ascii="Georgia" w:hAnsi="Georgia"/>
          <w:sz w:val="24"/>
          <w:szCs w:val="24"/>
        </w:rPr>
        <w:br/>
      </w:r>
    </w:p>
    <w:p w:rsidR="000B0065" w:rsidRDefault="000B0065" w:rsidP="000B0065">
      <w:pPr>
        <w:rPr>
          <w:rFonts w:ascii="Georgia" w:hAnsi="Georgia"/>
          <w:sz w:val="24"/>
          <w:szCs w:val="24"/>
        </w:rPr>
      </w:pPr>
      <w:r w:rsidRPr="000B1FD6">
        <w:rPr>
          <w:rFonts w:ascii="Georgia" w:hAnsi="Georgia"/>
          <w:sz w:val="24"/>
          <w:szCs w:val="24"/>
        </w:rPr>
        <w:t>Jimmy DeFoor, Chair</w:t>
      </w:r>
      <w:r w:rsidR="00906CE9" w:rsidRPr="000B1FD6">
        <w:rPr>
          <w:rFonts w:ascii="Georgia" w:hAnsi="Georgia"/>
          <w:sz w:val="24"/>
          <w:szCs w:val="24"/>
        </w:rPr>
        <w:t>man</w:t>
      </w:r>
      <w:r w:rsidR="00A81BA3">
        <w:rPr>
          <w:rFonts w:ascii="Georgia" w:hAnsi="Georgia"/>
          <w:sz w:val="24"/>
          <w:szCs w:val="24"/>
        </w:rPr>
        <w:t>, called the meeting to order at 1:10 p.m.</w:t>
      </w:r>
    </w:p>
    <w:p w:rsidR="005428DD" w:rsidRPr="000B1FD6" w:rsidRDefault="005428DD" w:rsidP="000B0065">
      <w:pPr>
        <w:rPr>
          <w:rFonts w:ascii="Georgia" w:hAnsi="Georgia"/>
          <w:b/>
          <w:sz w:val="24"/>
          <w:szCs w:val="24"/>
        </w:rPr>
      </w:pPr>
      <w:r>
        <w:rPr>
          <w:rFonts w:ascii="Georgia" w:hAnsi="Georgia"/>
          <w:sz w:val="24"/>
          <w:szCs w:val="24"/>
        </w:rPr>
        <w:t>Chairman DeFoor welcome</w:t>
      </w:r>
      <w:r w:rsidR="00762760">
        <w:rPr>
          <w:rFonts w:ascii="Georgia" w:hAnsi="Georgia"/>
          <w:sz w:val="24"/>
          <w:szCs w:val="24"/>
        </w:rPr>
        <w:t>d Debbie Gay, recently named</w:t>
      </w:r>
      <w:r>
        <w:rPr>
          <w:rFonts w:ascii="Georgia" w:hAnsi="Georgia"/>
          <w:sz w:val="24"/>
          <w:szCs w:val="24"/>
        </w:rPr>
        <w:t xml:space="preserve"> as a new Deputy Superintendent of the GADOE</w:t>
      </w:r>
      <w:r w:rsidR="00072542">
        <w:rPr>
          <w:rFonts w:ascii="Georgia" w:hAnsi="Georgia"/>
          <w:sz w:val="24"/>
          <w:szCs w:val="24"/>
        </w:rPr>
        <w:t>.</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Approval of Minutes</w:t>
      </w:r>
    </w:p>
    <w:p w:rsidR="000B0065" w:rsidRPr="000B1FD6" w:rsidRDefault="000B0065" w:rsidP="000B0065">
      <w:pPr>
        <w:spacing w:after="0" w:line="240" w:lineRule="auto"/>
        <w:jc w:val="center"/>
        <w:rPr>
          <w:rFonts w:ascii="Georgia" w:hAnsi="Georgia"/>
          <w:b/>
          <w:sz w:val="24"/>
          <w:szCs w:val="24"/>
        </w:rPr>
      </w:pPr>
    </w:p>
    <w:p w:rsidR="00906CE9" w:rsidRPr="000B1FD6" w:rsidRDefault="000B0065" w:rsidP="000B0065">
      <w:pPr>
        <w:spacing w:after="0" w:line="240" w:lineRule="auto"/>
        <w:rPr>
          <w:rFonts w:ascii="Georgia" w:hAnsi="Georgia"/>
          <w:sz w:val="24"/>
          <w:szCs w:val="24"/>
        </w:rPr>
      </w:pPr>
      <w:r w:rsidRPr="000B1FD6">
        <w:rPr>
          <w:rFonts w:ascii="Georgia" w:hAnsi="Georgia"/>
          <w:sz w:val="24"/>
          <w:szCs w:val="24"/>
        </w:rPr>
        <w:t>Mr. DeFoor moved to consider the minutes</w:t>
      </w:r>
      <w:r w:rsidR="00625FF8">
        <w:rPr>
          <w:rFonts w:ascii="Georgia" w:hAnsi="Georgia"/>
          <w:sz w:val="24"/>
          <w:szCs w:val="24"/>
        </w:rPr>
        <w:t xml:space="preserve"> of July 13th</w:t>
      </w:r>
      <w:r w:rsidRPr="000B1FD6">
        <w:rPr>
          <w:rFonts w:ascii="Georgia" w:hAnsi="Georgia"/>
          <w:sz w:val="24"/>
          <w:szCs w:val="24"/>
        </w:rPr>
        <w:t xml:space="preserve">.  Motion was made to </w:t>
      </w:r>
      <w:r w:rsidR="005428DD">
        <w:rPr>
          <w:rFonts w:ascii="Georgia" w:hAnsi="Georgia"/>
          <w:sz w:val="24"/>
          <w:szCs w:val="24"/>
        </w:rPr>
        <w:t>approve the minutes by Tom Wilson</w:t>
      </w:r>
      <w:r w:rsidRPr="000B1FD6">
        <w:rPr>
          <w:rFonts w:ascii="Georgia" w:hAnsi="Georgia"/>
          <w:sz w:val="24"/>
          <w:szCs w:val="24"/>
        </w:rPr>
        <w:t xml:space="preserve"> and seconded by</w:t>
      </w:r>
      <w:r w:rsidR="005428DD">
        <w:rPr>
          <w:rFonts w:ascii="Georgia" w:hAnsi="Georgia"/>
          <w:sz w:val="24"/>
          <w:szCs w:val="24"/>
        </w:rPr>
        <w:t xml:space="preserve"> Bob Green</w:t>
      </w:r>
      <w:r w:rsidRPr="000B1FD6">
        <w:rPr>
          <w:rFonts w:ascii="Georgia" w:hAnsi="Georgia"/>
          <w:sz w:val="24"/>
          <w:szCs w:val="24"/>
        </w:rPr>
        <w:t>. The motion was passed unanimously.</w:t>
      </w:r>
    </w:p>
    <w:p w:rsidR="000B0065" w:rsidRPr="000B1FD6" w:rsidRDefault="000B0065" w:rsidP="000B0065">
      <w:pPr>
        <w:spacing w:after="0" w:line="240" w:lineRule="auto"/>
        <w:rPr>
          <w:rFonts w:ascii="Georgia" w:hAnsi="Georgia"/>
          <w:sz w:val="24"/>
          <w:szCs w:val="24"/>
        </w:rPr>
      </w:pP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Consumer Presentation</w:t>
      </w:r>
    </w:p>
    <w:p w:rsidR="000B0065" w:rsidRPr="000B1FD6" w:rsidRDefault="000B0065" w:rsidP="000B0065">
      <w:pPr>
        <w:spacing w:after="0" w:line="240" w:lineRule="auto"/>
        <w:jc w:val="center"/>
        <w:rPr>
          <w:rFonts w:ascii="Georgia" w:hAnsi="Georgia"/>
          <w:b/>
          <w:sz w:val="24"/>
          <w:szCs w:val="24"/>
        </w:rPr>
      </w:pPr>
    </w:p>
    <w:p w:rsidR="00906CE9" w:rsidRDefault="005428DD" w:rsidP="00D8294C">
      <w:pPr>
        <w:spacing w:after="0"/>
        <w:rPr>
          <w:rFonts w:ascii="Georgia" w:hAnsi="Georgia"/>
          <w:sz w:val="24"/>
          <w:szCs w:val="24"/>
        </w:rPr>
      </w:pPr>
      <w:r>
        <w:rPr>
          <w:rFonts w:ascii="Georgia" w:hAnsi="Georgia"/>
          <w:sz w:val="24"/>
          <w:szCs w:val="24"/>
        </w:rPr>
        <w:t>Mrs. Lauren Knox, Assistant Capabilities Director for the West Quadrant, introduced</w:t>
      </w:r>
    </w:p>
    <w:p w:rsidR="005428DD" w:rsidRPr="000B1FD6" w:rsidRDefault="005428DD" w:rsidP="00D8294C">
      <w:pPr>
        <w:spacing w:after="0"/>
        <w:rPr>
          <w:rFonts w:ascii="Georgia" w:hAnsi="Georgia"/>
          <w:sz w:val="24"/>
          <w:szCs w:val="24"/>
        </w:rPr>
      </w:pPr>
      <w:r>
        <w:rPr>
          <w:rFonts w:ascii="Georgia" w:hAnsi="Georgia"/>
          <w:sz w:val="24"/>
          <w:szCs w:val="24"/>
        </w:rPr>
        <w:t xml:space="preserve">Melissa Williams, a CRC in the Carrollton office. </w:t>
      </w:r>
      <w:r w:rsidR="00072542">
        <w:rPr>
          <w:rFonts w:ascii="Georgia" w:hAnsi="Georgia"/>
          <w:sz w:val="24"/>
          <w:szCs w:val="24"/>
        </w:rPr>
        <w:t>During the past fiscal year, Ms. Williams</w:t>
      </w:r>
      <w:r>
        <w:rPr>
          <w:rFonts w:ascii="Georgia" w:hAnsi="Georgia"/>
          <w:sz w:val="24"/>
          <w:szCs w:val="24"/>
        </w:rPr>
        <w:t xml:space="preserve"> successfully closed 36 cases. She has been a CRC for </w:t>
      </w:r>
      <w:r w:rsidR="003D51EC">
        <w:rPr>
          <w:rFonts w:ascii="Georgia" w:hAnsi="Georgia"/>
          <w:sz w:val="24"/>
          <w:szCs w:val="24"/>
        </w:rPr>
        <w:t>four (</w:t>
      </w:r>
      <w:r>
        <w:rPr>
          <w:rFonts w:ascii="Georgia" w:hAnsi="Georgia"/>
          <w:sz w:val="24"/>
          <w:szCs w:val="24"/>
        </w:rPr>
        <w:t>4</w:t>
      </w:r>
      <w:r w:rsidR="003D51EC">
        <w:rPr>
          <w:rFonts w:ascii="Georgia" w:hAnsi="Georgia"/>
          <w:sz w:val="24"/>
          <w:szCs w:val="24"/>
        </w:rPr>
        <w:t>)</w:t>
      </w:r>
      <w:r>
        <w:rPr>
          <w:rFonts w:ascii="Georgia" w:hAnsi="Georgia"/>
          <w:sz w:val="24"/>
          <w:szCs w:val="24"/>
        </w:rPr>
        <w:t xml:space="preserve"> years and works with a number of populations and programs: developmentally disabled, transition, </w:t>
      </w:r>
      <w:proofErr w:type="spellStart"/>
      <w:r>
        <w:rPr>
          <w:rFonts w:ascii="Georgia" w:hAnsi="Georgia"/>
          <w:sz w:val="24"/>
          <w:szCs w:val="24"/>
        </w:rPr>
        <w:t>Agribility</w:t>
      </w:r>
      <w:proofErr w:type="spellEnd"/>
      <w:r>
        <w:rPr>
          <w:rFonts w:ascii="Georgia" w:hAnsi="Georgia"/>
          <w:sz w:val="24"/>
          <w:szCs w:val="24"/>
        </w:rPr>
        <w:t>, and additional special populations. She truly enjoys her job and wants to serve more people.</w:t>
      </w:r>
    </w:p>
    <w:p w:rsidR="0094110E" w:rsidRPr="000B1FD6" w:rsidRDefault="0094110E" w:rsidP="000B0065">
      <w:pPr>
        <w:spacing w:after="0" w:line="240" w:lineRule="auto"/>
        <w:jc w:val="center"/>
        <w:rPr>
          <w:rFonts w:ascii="Georgia" w:hAnsi="Georgia"/>
          <w:sz w:val="24"/>
          <w:szCs w:val="24"/>
        </w:rPr>
      </w:pPr>
    </w:p>
    <w:p w:rsidR="000B0065" w:rsidRPr="000B1FD6" w:rsidRDefault="000B0065" w:rsidP="00573159">
      <w:pPr>
        <w:spacing w:after="0" w:line="240" w:lineRule="auto"/>
        <w:jc w:val="center"/>
        <w:rPr>
          <w:rFonts w:ascii="Georgia" w:hAnsi="Georgia"/>
          <w:sz w:val="24"/>
          <w:szCs w:val="24"/>
        </w:rPr>
      </w:pPr>
      <w:r w:rsidRPr="000B1FD6">
        <w:rPr>
          <w:rFonts w:ascii="Georgia" w:hAnsi="Georgia"/>
          <w:b/>
          <w:sz w:val="24"/>
          <w:szCs w:val="24"/>
        </w:rPr>
        <w:t>Executive Director Report</w:t>
      </w:r>
      <w:r w:rsidRPr="000B1FD6">
        <w:rPr>
          <w:rFonts w:ascii="Georgia" w:hAnsi="Georgia"/>
          <w:sz w:val="24"/>
          <w:szCs w:val="24"/>
        </w:rPr>
        <w:t xml:space="preserve"> </w:t>
      </w:r>
    </w:p>
    <w:p w:rsidR="00573159" w:rsidRPr="000B1FD6" w:rsidRDefault="00573159" w:rsidP="00573159">
      <w:pPr>
        <w:spacing w:after="0" w:line="240" w:lineRule="auto"/>
        <w:jc w:val="center"/>
        <w:rPr>
          <w:rFonts w:ascii="Georgia" w:hAnsi="Georgia"/>
          <w:sz w:val="24"/>
          <w:szCs w:val="24"/>
        </w:rPr>
      </w:pPr>
    </w:p>
    <w:p w:rsidR="00A46922" w:rsidRDefault="007141C6" w:rsidP="000B0065">
      <w:pPr>
        <w:rPr>
          <w:rFonts w:ascii="Georgia" w:hAnsi="Georgia"/>
          <w:sz w:val="24"/>
          <w:szCs w:val="24"/>
        </w:rPr>
      </w:pPr>
      <w:r w:rsidRPr="000B1FD6">
        <w:rPr>
          <w:rFonts w:ascii="Georgia" w:hAnsi="Georgia"/>
          <w:sz w:val="24"/>
          <w:szCs w:val="24"/>
        </w:rPr>
        <w:t>Executive Director Greg Schmieg</w:t>
      </w:r>
      <w:r w:rsidR="000B0065" w:rsidRPr="000B1FD6">
        <w:rPr>
          <w:rFonts w:ascii="Georgia" w:hAnsi="Georgia"/>
          <w:sz w:val="24"/>
          <w:szCs w:val="24"/>
        </w:rPr>
        <w:t xml:space="preserve"> </w:t>
      </w:r>
      <w:r w:rsidR="005428DD">
        <w:rPr>
          <w:rFonts w:ascii="Georgia" w:hAnsi="Georgia"/>
          <w:sz w:val="24"/>
          <w:szCs w:val="24"/>
        </w:rPr>
        <w:t>an</w:t>
      </w:r>
      <w:r w:rsidR="00A46922">
        <w:rPr>
          <w:rFonts w:ascii="Georgia" w:hAnsi="Georgia"/>
          <w:sz w:val="24"/>
          <w:szCs w:val="24"/>
        </w:rPr>
        <w:t xml:space="preserve">d </w:t>
      </w:r>
      <w:r w:rsidR="003D51EC">
        <w:rPr>
          <w:rFonts w:ascii="Georgia" w:hAnsi="Georgia"/>
          <w:sz w:val="24"/>
          <w:szCs w:val="24"/>
        </w:rPr>
        <w:t>four (</w:t>
      </w:r>
      <w:r w:rsidR="00A46922">
        <w:rPr>
          <w:rFonts w:ascii="Georgia" w:hAnsi="Georgia"/>
          <w:sz w:val="24"/>
          <w:szCs w:val="24"/>
        </w:rPr>
        <w:t>4</w:t>
      </w:r>
      <w:r w:rsidR="003D51EC">
        <w:rPr>
          <w:rFonts w:ascii="Georgia" w:hAnsi="Georgia"/>
          <w:sz w:val="24"/>
          <w:szCs w:val="24"/>
        </w:rPr>
        <w:t>)</w:t>
      </w:r>
      <w:r w:rsidR="00A46922">
        <w:rPr>
          <w:rFonts w:ascii="Georgia" w:hAnsi="Georgia"/>
          <w:sz w:val="24"/>
          <w:szCs w:val="24"/>
        </w:rPr>
        <w:t xml:space="preserve"> ELT members attended the RSA One Day Final Regulations</w:t>
      </w:r>
      <w:r w:rsidR="005428DD">
        <w:rPr>
          <w:rFonts w:ascii="Georgia" w:hAnsi="Georgia"/>
          <w:sz w:val="24"/>
          <w:szCs w:val="24"/>
        </w:rPr>
        <w:t xml:space="preserve"> Conference </w:t>
      </w:r>
      <w:r w:rsidR="00A46922">
        <w:rPr>
          <w:rFonts w:ascii="Georgia" w:hAnsi="Georgia"/>
          <w:sz w:val="24"/>
          <w:szCs w:val="24"/>
        </w:rPr>
        <w:t>and returned late last night. During the</w:t>
      </w:r>
      <w:r w:rsidR="00A356AE">
        <w:rPr>
          <w:rFonts w:ascii="Georgia" w:hAnsi="Georgia"/>
          <w:sz w:val="24"/>
          <w:szCs w:val="24"/>
        </w:rPr>
        <w:t xml:space="preserve"> confe</w:t>
      </w:r>
      <w:r w:rsidR="00A46922">
        <w:rPr>
          <w:rFonts w:ascii="Georgia" w:hAnsi="Georgia"/>
          <w:sz w:val="24"/>
          <w:szCs w:val="24"/>
        </w:rPr>
        <w:t xml:space="preserve">rence, it was learned that the Federal Regulations would be made publicly available any day, and the VR component would go into effect 30 days after publication. </w:t>
      </w:r>
      <w:r w:rsidR="00A356AE">
        <w:rPr>
          <w:rFonts w:ascii="Georgia" w:hAnsi="Georgia"/>
          <w:sz w:val="24"/>
          <w:szCs w:val="24"/>
        </w:rPr>
        <w:t xml:space="preserve">Primary focus </w:t>
      </w:r>
      <w:r w:rsidR="00A46922">
        <w:rPr>
          <w:rFonts w:ascii="Georgia" w:hAnsi="Georgia"/>
          <w:sz w:val="24"/>
          <w:szCs w:val="24"/>
        </w:rPr>
        <w:t xml:space="preserve">was </w:t>
      </w:r>
      <w:r w:rsidR="00A356AE">
        <w:rPr>
          <w:rFonts w:ascii="Georgia" w:hAnsi="Georgia"/>
          <w:sz w:val="24"/>
          <w:szCs w:val="24"/>
        </w:rPr>
        <w:t xml:space="preserve">given </w:t>
      </w:r>
      <w:r w:rsidR="00A356AE">
        <w:rPr>
          <w:rFonts w:ascii="Georgia" w:hAnsi="Georgia"/>
          <w:sz w:val="24"/>
          <w:szCs w:val="24"/>
        </w:rPr>
        <w:lastRenderedPageBreak/>
        <w:t>to transition/</w:t>
      </w:r>
      <w:r w:rsidR="00A46922">
        <w:rPr>
          <w:rFonts w:ascii="Georgia" w:hAnsi="Georgia"/>
          <w:sz w:val="24"/>
          <w:szCs w:val="24"/>
        </w:rPr>
        <w:t>PETS (Pre-Employment Transition Services)</w:t>
      </w:r>
      <w:r w:rsidR="00A356AE">
        <w:rPr>
          <w:rFonts w:ascii="Georgia" w:hAnsi="Georgia"/>
          <w:sz w:val="24"/>
          <w:szCs w:val="24"/>
        </w:rPr>
        <w:t>, supported employment and organizations with 14-Cs. Jennifer Page and Dana Skelton-Sanders attended on behalf of the SRC.</w:t>
      </w:r>
    </w:p>
    <w:p w:rsidR="005428DD" w:rsidRDefault="00A46922" w:rsidP="000B0065">
      <w:pPr>
        <w:rPr>
          <w:rFonts w:ascii="Georgia" w:hAnsi="Georgia"/>
          <w:sz w:val="24"/>
          <w:szCs w:val="24"/>
        </w:rPr>
      </w:pPr>
      <w:r>
        <w:rPr>
          <w:rFonts w:ascii="Georgia" w:hAnsi="Georgia"/>
          <w:sz w:val="24"/>
          <w:szCs w:val="24"/>
        </w:rPr>
        <w:t>GVRA sent 50 people to the G</w:t>
      </w:r>
      <w:r w:rsidR="00A356AE">
        <w:rPr>
          <w:rFonts w:ascii="Georgia" w:hAnsi="Georgia"/>
          <w:sz w:val="24"/>
          <w:szCs w:val="24"/>
        </w:rPr>
        <w:t>eorgia WIOA Convening</w:t>
      </w:r>
      <w:r>
        <w:rPr>
          <w:rFonts w:ascii="Georgia" w:hAnsi="Georgia"/>
          <w:sz w:val="24"/>
          <w:szCs w:val="24"/>
        </w:rPr>
        <w:t xml:space="preserve"> h</w:t>
      </w:r>
      <w:r w:rsidR="00A356AE">
        <w:rPr>
          <w:rFonts w:ascii="Georgia" w:hAnsi="Georgia"/>
          <w:sz w:val="24"/>
          <w:szCs w:val="24"/>
        </w:rPr>
        <w:t xml:space="preserve">eld on August 1-3 at the Cobb Galleria. The training focused on new roles for the </w:t>
      </w:r>
      <w:r w:rsidR="003D51EC">
        <w:rPr>
          <w:rFonts w:ascii="Georgia" w:hAnsi="Georgia"/>
          <w:sz w:val="24"/>
          <w:szCs w:val="24"/>
        </w:rPr>
        <w:t>four (</w:t>
      </w:r>
      <w:r w:rsidR="00A356AE">
        <w:rPr>
          <w:rFonts w:ascii="Georgia" w:hAnsi="Georgia"/>
          <w:sz w:val="24"/>
          <w:szCs w:val="24"/>
        </w:rPr>
        <w:t>4</w:t>
      </w:r>
      <w:r w:rsidR="003D51EC">
        <w:rPr>
          <w:rFonts w:ascii="Georgia" w:hAnsi="Georgia"/>
          <w:sz w:val="24"/>
          <w:szCs w:val="24"/>
        </w:rPr>
        <w:t>)</w:t>
      </w:r>
      <w:r w:rsidR="00A356AE">
        <w:rPr>
          <w:rFonts w:ascii="Georgia" w:hAnsi="Georgia"/>
          <w:sz w:val="24"/>
          <w:szCs w:val="24"/>
        </w:rPr>
        <w:t xml:space="preserve"> partnering agencies and developing the networks and relationships that will be necessary for implementing the WIOA law.</w:t>
      </w:r>
    </w:p>
    <w:p w:rsidR="00A356AE" w:rsidRDefault="00A356AE" w:rsidP="000B0065">
      <w:pPr>
        <w:rPr>
          <w:rFonts w:ascii="Georgia" w:hAnsi="Georgia"/>
          <w:sz w:val="24"/>
          <w:szCs w:val="24"/>
        </w:rPr>
      </w:pPr>
      <w:r>
        <w:rPr>
          <w:rFonts w:ascii="Georgia" w:hAnsi="Georgia"/>
          <w:sz w:val="24"/>
          <w:szCs w:val="24"/>
        </w:rPr>
        <w:t xml:space="preserve">The </w:t>
      </w:r>
      <w:r w:rsidR="003D51EC">
        <w:rPr>
          <w:rFonts w:ascii="Georgia" w:hAnsi="Georgia"/>
          <w:sz w:val="24"/>
          <w:szCs w:val="24"/>
        </w:rPr>
        <w:t>five (</w:t>
      </w:r>
      <w:r>
        <w:rPr>
          <w:rFonts w:ascii="Georgia" w:hAnsi="Georgia"/>
          <w:sz w:val="24"/>
          <w:szCs w:val="24"/>
        </w:rPr>
        <w:t>5</w:t>
      </w:r>
      <w:r w:rsidR="003D51EC">
        <w:rPr>
          <w:rFonts w:ascii="Georgia" w:hAnsi="Georgia"/>
          <w:sz w:val="24"/>
          <w:szCs w:val="24"/>
        </w:rPr>
        <w:t>)</w:t>
      </w:r>
      <w:ins w:id="1" w:author="Schmieg, Greg" w:date="2016-08-12T08:28:00Z">
        <w:r w:rsidR="00000954">
          <w:rPr>
            <w:rFonts w:ascii="Georgia" w:hAnsi="Georgia"/>
            <w:sz w:val="24"/>
            <w:szCs w:val="24"/>
          </w:rPr>
          <w:t xml:space="preserve"> public</w:t>
        </w:r>
      </w:ins>
      <w:r>
        <w:rPr>
          <w:rFonts w:ascii="Georgia" w:hAnsi="Georgia"/>
          <w:sz w:val="24"/>
          <w:szCs w:val="24"/>
        </w:rPr>
        <w:t xml:space="preserve"> hearings</w:t>
      </w:r>
      <w:ins w:id="2" w:author="Schmieg, Greg" w:date="2016-08-12T08:28:00Z">
        <w:r w:rsidR="00000954">
          <w:rPr>
            <w:rFonts w:ascii="Georgia" w:hAnsi="Georgia"/>
            <w:sz w:val="24"/>
            <w:szCs w:val="24"/>
          </w:rPr>
          <w:t>, hosted in conjunction with the State Rehabilitation Council,</w:t>
        </w:r>
      </w:ins>
      <w:r>
        <w:rPr>
          <w:rFonts w:ascii="Georgia" w:hAnsi="Georgia"/>
          <w:sz w:val="24"/>
          <w:szCs w:val="24"/>
        </w:rPr>
        <w:t xml:space="preserve"> will begin tomorrow across the state and continue through the</w:t>
      </w:r>
      <w:del w:id="3" w:author="Schmieg, Greg" w:date="2016-08-12T08:29:00Z">
        <w:r w:rsidDel="00000954">
          <w:rPr>
            <w:rFonts w:ascii="Georgia" w:hAnsi="Georgia"/>
            <w:sz w:val="24"/>
            <w:szCs w:val="24"/>
          </w:rPr>
          <w:delText xml:space="preserve"> next couple of weeks</w:delText>
        </w:r>
      </w:del>
      <w:ins w:id="4" w:author="Schmieg, Greg" w:date="2016-08-12T08:29:00Z">
        <w:r w:rsidR="00000954">
          <w:rPr>
            <w:rFonts w:ascii="Georgia" w:hAnsi="Georgia"/>
            <w:sz w:val="24"/>
            <w:szCs w:val="24"/>
          </w:rPr>
          <w:t xml:space="preserve"> month of August</w:t>
        </w:r>
      </w:ins>
      <w:r>
        <w:rPr>
          <w:rFonts w:ascii="Georgia" w:hAnsi="Georgia"/>
          <w:sz w:val="24"/>
          <w:szCs w:val="24"/>
        </w:rPr>
        <w:t>. The proposed Order of Selection/Policy is the primary purpose of the hearings. The new Order of Selections will combine the current order into three (3) categories.</w:t>
      </w:r>
    </w:p>
    <w:p w:rsidR="00A356AE" w:rsidRDefault="00072542" w:rsidP="000B0065">
      <w:pPr>
        <w:rPr>
          <w:rFonts w:ascii="Georgia" w:hAnsi="Georgia"/>
          <w:sz w:val="24"/>
          <w:szCs w:val="24"/>
        </w:rPr>
      </w:pPr>
      <w:r>
        <w:rPr>
          <w:rFonts w:ascii="Georgia" w:hAnsi="Georgia"/>
          <w:sz w:val="24"/>
          <w:szCs w:val="24"/>
        </w:rPr>
        <w:t>GVRA will</w:t>
      </w:r>
      <w:r w:rsidR="00A356AE">
        <w:rPr>
          <w:rFonts w:ascii="Georgia" w:hAnsi="Georgia"/>
          <w:sz w:val="24"/>
          <w:szCs w:val="24"/>
        </w:rPr>
        <w:t xml:space="preserve"> hold their initial planning meeting with the Governor’s Office and State Properties Commission the Roosevelt Warm Springs</w:t>
      </w:r>
      <w:ins w:id="5" w:author="Schmieg, Greg" w:date="2016-08-12T08:29:00Z">
        <w:r w:rsidR="00000954">
          <w:rPr>
            <w:rFonts w:ascii="Georgia" w:hAnsi="Georgia"/>
            <w:sz w:val="24"/>
            <w:szCs w:val="24"/>
          </w:rPr>
          <w:t xml:space="preserve"> long range</w:t>
        </w:r>
      </w:ins>
      <w:r w:rsidR="00A356AE">
        <w:rPr>
          <w:rFonts w:ascii="Georgia" w:hAnsi="Georgia"/>
          <w:sz w:val="24"/>
          <w:szCs w:val="24"/>
        </w:rPr>
        <w:t xml:space="preserve"> Campus</w:t>
      </w:r>
      <w:ins w:id="6" w:author="Schmieg, Greg" w:date="2016-08-12T08:29:00Z">
        <w:r w:rsidR="00000954">
          <w:rPr>
            <w:rFonts w:ascii="Georgia" w:hAnsi="Georgia"/>
            <w:sz w:val="24"/>
            <w:szCs w:val="24"/>
          </w:rPr>
          <w:t xml:space="preserve"> master plan</w:t>
        </w:r>
      </w:ins>
      <w:r w:rsidR="00A356AE">
        <w:rPr>
          <w:rFonts w:ascii="Georgia" w:hAnsi="Georgia"/>
          <w:sz w:val="24"/>
          <w:szCs w:val="24"/>
        </w:rPr>
        <w:t xml:space="preserve"> on August 11 and a presentation will be given to the RWS Development Fund Board on August 19.</w:t>
      </w:r>
    </w:p>
    <w:p w:rsidR="00072542" w:rsidRDefault="00072542" w:rsidP="000B0065">
      <w:pPr>
        <w:rPr>
          <w:rFonts w:ascii="Georgia" w:hAnsi="Georgia"/>
          <w:sz w:val="24"/>
          <w:szCs w:val="24"/>
        </w:rPr>
      </w:pPr>
      <w:r>
        <w:rPr>
          <w:rFonts w:ascii="Georgia" w:hAnsi="Georgia"/>
          <w:sz w:val="24"/>
          <w:szCs w:val="24"/>
        </w:rPr>
        <w:t xml:space="preserve">The GDOL MOU continues to progress. DAS and VR check writing services are </w:t>
      </w:r>
      <w:del w:id="7" w:author="Schmieg, Greg" w:date="2016-08-12T08:30:00Z">
        <w:r w:rsidDel="00000954">
          <w:rPr>
            <w:rFonts w:ascii="Georgia" w:hAnsi="Georgia"/>
            <w:sz w:val="24"/>
            <w:szCs w:val="24"/>
          </w:rPr>
          <w:delText xml:space="preserve">no longer needed and are </w:delText>
        </w:r>
      </w:del>
      <w:r>
        <w:rPr>
          <w:rFonts w:ascii="Georgia" w:hAnsi="Georgia"/>
          <w:sz w:val="24"/>
          <w:szCs w:val="24"/>
        </w:rPr>
        <w:t>now done in-house. The transition to an</w:t>
      </w:r>
      <w:r w:rsidR="007141C6" w:rsidRPr="000B1FD6">
        <w:rPr>
          <w:rFonts w:ascii="Georgia" w:hAnsi="Georgia"/>
          <w:sz w:val="24"/>
          <w:szCs w:val="24"/>
        </w:rPr>
        <w:t xml:space="preserve"> independent </w:t>
      </w:r>
      <w:r>
        <w:rPr>
          <w:rFonts w:ascii="Georgia" w:hAnsi="Georgia"/>
          <w:sz w:val="24"/>
          <w:szCs w:val="24"/>
        </w:rPr>
        <w:t xml:space="preserve">IT </w:t>
      </w:r>
      <w:r w:rsidR="007141C6" w:rsidRPr="000B1FD6">
        <w:rPr>
          <w:rFonts w:ascii="Georgia" w:hAnsi="Georgia"/>
          <w:sz w:val="24"/>
          <w:szCs w:val="24"/>
        </w:rPr>
        <w:t>network</w:t>
      </w:r>
      <w:r>
        <w:rPr>
          <w:rFonts w:ascii="Georgia" w:hAnsi="Georgia"/>
          <w:sz w:val="24"/>
          <w:szCs w:val="24"/>
        </w:rPr>
        <w:t xml:space="preserve"> should </w:t>
      </w:r>
      <w:del w:id="8" w:author="Schmieg, Greg" w:date="2016-08-12T08:30:00Z">
        <w:r w:rsidDel="00000954">
          <w:rPr>
            <w:rFonts w:ascii="Georgia" w:hAnsi="Georgia"/>
            <w:sz w:val="24"/>
            <w:szCs w:val="24"/>
          </w:rPr>
          <w:delText xml:space="preserve">terminate </w:delText>
        </w:r>
      </w:del>
      <w:ins w:id="9" w:author="Schmieg, Greg" w:date="2016-08-12T08:30:00Z">
        <w:r w:rsidR="00000954">
          <w:rPr>
            <w:rFonts w:ascii="Georgia" w:hAnsi="Georgia"/>
            <w:sz w:val="24"/>
            <w:szCs w:val="24"/>
          </w:rPr>
          <w:t xml:space="preserve"> be complete </w:t>
        </w:r>
      </w:ins>
      <w:r>
        <w:rPr>
          <w:rFonts w:ascii="Georgia" w:hAnsi="Georgia"/>
          <w:sz w:val="24"/>
          <w:szCs w:val="24"/>
        </w:rPr>
        <w:t>on or about September 3o</w:t>
      </w:r>
      <w:r w:rsidR="00D8294C" w:rsidRPr="000B1FD6">
        <w:rPr>
          <w:rFonts w:ascii="Georgia" w:hAnsi="Georgia"/>
          <w:sz w:val="24"/>
          <w:szCs w:val="24"/>
        </w:rPr>
        <w:t xml:space="preserve">. </w:t>
      </w:r>
      <w:r>
        <w:rPr>
          <w:rFonts w:ascii="Georgia" w:hAnsi="Georgia"/>
          <w:sz w:val="24"/>
          <w:szCs w:val="24"/>
        </w:rPr>
        <w:t>The</w:t>
      </w:r>
      <w:r w:rsidR="003D51EC">
        <w:rPr>
          <w:rFonts w:ascii="Georgia" w:hAnsi="Georgia"/>
          <w:sz w:val="24"/>
          <w:szCs w:val="24"/>
        </w:rPr>
        <w:t xml:space="preserve"> six (</w:t>
      </w:r>
      <w:r w:rsidR="0094110E" w:rsidRPr="000B1FD6">
        <w:rPr>
          <w:rFonts w:ascii="Georgia" w:hAnsi="Georgia"/>
          <w:sz w:val="24"/>
          <w:szCs w:val="24"/>
        </w:rPr>
        <w:t>6</w:t>
      </w:r>
      <w:r w:rsidR="003D51EC">
        <w:rPr>
          <w:rFonts w:ascii="Georgia" w:hAnsi="Georgia"/>
          <w:sz w:val="24"/>
          <w:szCs w:val="24"/>
        </w:rPr>
        <w:t>)</w:t>
      </w:r>
      <w:r w:rsidR="0094110E" w:rsidRPr="000B1FD6">
        <w:rPr>
          <w:rFonts w:ascii="Georgia" w:hAnsi="Georgia"/>
          <w:sz w:val="24"/>
          <w:szCs w:val="24"/>
        </w:rPr>
        <w:t xml:space="preserve"> </w:t>
      </w:r>
      <w:r w:rsidR="00194012" w:rsidRPr="000B1FD6">
        <w:rPr>
          <w:rFonts w:ascii="Georgia" w:hAnsi="Georgia"/>
          <w:sz w:val="24"/>
          <w:szCs w:val="24"/>
        </w:rPr>
        <w:t>co-</w:t>
      </w:r>
      <w:r w:rsidR="0094110E" w:rsidRPr="000B1FD6">
        <w:rPr>
          <w:rFonts w:ascii="Georgia" w:hAnsi="Georgia"/>
          <w:sz w:val="24"/>
          <w:szCs w:val="24"/>
        </w:rPr>
        <w:t>locations from GDOL</w:t>
      </w:r>
      <w:r>
        <w:rPr>
          <w:rFonts w:ascii="Georgia" w:hAnsi="Georgia"/>
          <w:sz w:val="24"/>
          <w:szCs w:val="24"/>
        </w:rPr>
        <w:t xml:space="preserve"> that cannot be terminated due to the bond rating have been questioned by RSA due to the high costs of the sub-leases</w:t>
      </w:r>
      <w:ins w:id="10" w:author="Schmieg, Greg" w:date="2016-08-12T08:30:00Z">
        <w:r w:rsidR="00000954">
          <w:rPr>
            <w:rFonts w:ascii="Georgia" w:hAnsi="Georgia"/>
            <w:sz w:val="24"/>
            <w:szCs w:val="24"/>
          </w:rPr>
          <w:t>, and GVRA continues to work with State Properties Commission on these.</w:t>
        </w:r>
      </w:ins>
      <w:del w:id="11" w:author="Schmieg, Greg" w:date="2016-08-12T08:30:00Z">
        <w:r w:rsidDel="00000954">
          <w:rPr>
            <w:rFonts w:ascii="Georgia" w:hAnsi="Georgia"/>
            <w:sz w:val="24"/>
            <w:szCs w:val="24"/>
          </w:rPr>
          <w:delText>.</w:delText>
        </w:r>
      </w:del>
    </w:p>
    <w:p w:rsidR="005713B1" w:rsidRDefault="005713B1" w:rsidP="000B0065">
      <w:pPr>
        <w:spacing w:after="0" w:line="240" w:lineRule="auto"/>
        <w:rPr>
          <w:rFonts w:ascii="Georgia" w:hAnsi="Georgia"/>
          <w:sz w:val="24"/>
          <w:szCs w:val="24"/>
        </w:rPr>
      </w:pPr>
      <w:r>
        <w:rPr>
          <w:rFonts w:ascii="Georgia" w:hAnsi="Georgia"/>
          <w:sz w:val="24"/>
          <w:szCs w:val="24"/>
        </w:rPr>
        <w:t>BEP is moving forward with a commercial franchise kiosk (Jimmy’s Seaside Fries) in one of the malls in the Atlanta area. We are also developing relationships with Marco’s Pizza that could lead to management opportunities for VR/BEP clients.</w:t>
      </w:r>
    </w:p>
    <w:p w:rsidR="00072542" w:rsidRDefault="005713B1" w:rsidP="000B0065">
      <w:pPr>
        <w:spacing w:after="0" w:line="240" w:lineRule="auto"/>
        <w:rPr>
          <w:rFonts w:ascii="Georgia" w:hAnsi="Georgia"/>
          <w:sz w:val="24"/>
          <w:szCs w:val="24"/>
        </w:rPr>
      </w:pPr>
      <w:r>
        <w:rPr>
          <w:rFonts w:ascii="Georgia" w:hAnsi="Georgia"/>
          <w:sz w:val="24"/>
          <w:szCs w:val="24"/>
        </w:rPr>
        <w:t xml:space="preserve"> </w:t>
      </w:r>
    </w:p>
    <w:p w:rsidR="005713B1" w:rsidRDefault="003D51EC" w:rsidP="000B0065">
      <w:pPr>
        <w:spacing w:after="0" w:line="240" w:lineRule="auto"/>
        <w:rPr>
          <w:rFonts w:ascii="Georgia" w:hAnsi="Georgia"/>
          <w:sz w:val="24"/>
          <w:szCs w:val="24"/>
        </w:rPr>
      </w:pPr>
      <w:r>
        <w:rPr>
          <w:rFonts w:ascii="Georgia" w:hAnsi="Georgia"/>
          <w:sz w:val="24"/>
          <w:szCs w:val="24"/>
        </w:rPr>
        <w:t>Progress continues on the consumer s</w:t>
      </w:r>
      <w:r w:rsidR="005713B1">
        <w:rPr>
          <w:rFonts w:ascii="Georgia" w:hAnsi="Georgia"/>
          <w:sz w:val="24"/>
          <w:szCs w:val="24"/>
        </w:rPr>
        <w:t>atisfaction</w:t>
      </w:r>
      <w:r>
        <w:rPr>
          <w:rFonts w:ascii="Georgia" w:hAnsi="Georgia"/>
          <w:sz w:val="24"/>
          <w:szCs w:val="24"/>
        </w:rPr>
        <w:t xml:space="preserve"> </w:t>
      </w:r>
      <w:del w:id="12" w:author="Schmieg, Greg" w:date="2016-08-12T08:31:00Z">
        <w:r w:rsidDel="00000954">
          <w:rPr>
            <w:rFonts w:ascii="Georgia" w:hAnsi="Georgia"/>
            <w:sz w:val="24"/>
            <w:szCs w:val="24"/>
          </w:rPr>
          <w:delText xml:space="preserve">piece </w:delText>
        </w:r>
      </w:del>
      <w:proofErr w:type="spellStart"/>
      <w:ins w:id="13" w:author="Schmieg, Greg" w:date="2016-08-12T08:31:00Z">
        <w:r w:rsidR="00000954">
          <w:rPr>
            <w:rFonts w:ascii="Georgia" w:hAnsi="Georgia"/>
            <w:sz w:val="24"/>
            <w:szCs w:val="24"/>
          </w:rPr>
          <w:t>survey</w:t>
        </w:r>
      </w:ins>
      <w:r>
        <w:rPr>
          <w:rFonts w:ascii="Georgia" w:hAnsi="Georgia"/>
          <w:sz w:val="24"/>
          <w:szCs w:val="24"/>
        </w:rPr>
        <w:t>through</w:t>
      </w:r>
      <w:proofErr w:type="spellEnd"/>
      <w:r>
        <w:rPr>
          <w:rFonts w:ascii="Georgia" w:hAnsi="Georgia"/>
          <w:sz w:val="24"/>
          <w:szCs w:val="24"/>
        </w:rPr>
        <w:t xml:space="preserve"> the partnership</w:t>
      </w:r>
      <w:r w:rsidR="005713B1">
        <w:rPr>
          <w:rFonts w:ascii="Georgia" w:hAnsi="Georgia"/>
          <w:sz w:val="24"/>
          <w:szCs w:val="24"/>
        </w:rPr>
        <w:t xml:space="preserve"> with UGA</w:t>
      </w:r>
      <w:ins w:id="14" w:author="Schmieg, Greg" w:date="2016-08-12T08:31:00Z">
        <w:r w:rsidR="00000954">
          <w:rPr>
            <w:rFonts w:ascii="Georgia" w:hAnsi="Georgia"/>
            <w:sz w:val="24"/>
            <w:szCs w:val="24"/>
          </w:rPr>
          <w:t>, which will provide a baseline satisfaction score.</w:t>
        </w:r>
      </w:ins>
      <w:del w:id="15" w:author="Schmieg, Greg" w:date="2016-08-12T08:31:00Z">
        <w:r w:rsidR="005713B1" w:rsidDel="00000954">
          <w:rPr>
            <w:rFonts w:ascii="Georgia" w:hAnsi="Georgia"/>
            <w:sz w:val="24"/>
            <w:szCs w:val="24"/>
          </w:rPr>
          <w:delText>.</w:delText>
        </w:r>
      </w:del>
    </w:p>
    <w:p w:rsidR="005713B1" w:rsidRDefault="005713B1" w:rsidP="000B0065">
      <w:pPr>
        <w:spacing w:after="0" w:line="240" w:lineRule="auto"/>
        <w:rPr>
          <w:rFonts w:ascii="Georgia" w:hAnsi="Georgia"/>
          <w:sz w:val="24"/>
          <w:szCs w:val="24"/>
        </w:rPr>
      </w:pPr>
    </w:p>
    <w:p w:rsidR="005713B1" w:rsidRDefault="005713B1" w:rsidP="000B0065">
      <w:pPr>
        <w:spacing w:after="0" w:line="240" w:lineRule="auto"/>
        <w:rPr>
          <w:rFonts w:ascii="Georgia" w:hAnsi="Georgia"/>
          <w:sz w:val="24"/>
          <w:szCs w:val="24"/>
        </w:rPr>
      </w:pPr>
      <w:r>
        <w:rPr>
          <w:rFonts w:ascii="Georgia" w:hAnsi="Georgia"/>
          <w:sz w:val="24"/>
          <w:szCs w:val="24"/>
        </w:rPr>
        <w:t xml:space="preserve">GVRA is working to building a new transition </w:t>
      </w:r>
      <w:del w:id="16" w:author="Schmieg, Greg" w:date="2016-08-12T08:31:00Z">
        <w:r w:rsidDel="00000954">
          <w:rPr>
            <w:rFonts w:ascii="Georgia" w:hAnsi="Georgia"/>
            <w:sz w:val="24"/>
            <w:szCs w:val="24"/>
          </w:rPr>
          <w:delText xml:space="preserve">unit </w:delText>
        </w:r>
      </w:del>
      <w:ins w:id="17" w:author="Schmieg, Greg" w:date="2016-08-12T08:31:00Z">
        <w:r w:rsidR="00000954">
          <w:rPr>
            <w:rFonts w:ascii="Georgia" w:hAnsi="Georgia"/>
            <w:sz w:val="24"/>
            <w:szCs w:val="24"/>
          </w:rPr>
          <w:t xml:space="preserve">services </w:t>
        </w:r>
      </w:ins>
      <w:r>
        <w:rPr>
          <w:rFonts w:ascii="Georgia" w:hAnsi="Georgia"/>
          <w:sz w:val="24"/>
          <w:szCs w:val="24"/>
        </w:rPr>
        <w:t xml:space="preserve">with the goal of offering VR services in every middle </w:t>
      </w:r>
      <w:ins w:id="18" w:author="Schmieg, Greg" w:date="2016-08-12T08:31:00Z">
        <w:r w:rsidR="00000954">
          <w:rPr>
            <w:rFonts w:ascii="Georgia" w:hAnsi="Georgia"/>
            <w:sz w:val="24"/>
            <w:szCs w:val="24"/>
          </w:rPr>
          <w:t xml:space="preserve">school </w:t>
        </w:r>
      </w:ins>
      <w:r>
        <w:rPr>
          <w:rFonts w:ascii="Georgia" w:hAnsi="Georgia"/>
          <w:sz w:val="24"/>
          <w:szCs w:val="24"/>
        </w:rPr>
        <w:t>and high school in Georgia. Initially, GVRA is attempting to partner with the 50 Intensive Districts as identified by Georgia Department of Education (GADOE)</w:t>
      </w:r>
      <w:ins w:id="19" w:author="Schmieg, Greg" w:date="2016-08-12T08:31:00Z">
        <w:r w:rsidR="00000954">
          <w:rPr>
            <w:rFonts w:ascii="Georgia" w:hAnsi="Georgia"/>
            <w:sz w:val="24"/>
            <w:szCs w:val="24"/>
          </w:rPr>
          <w:t>, in addition to the E3 model being piloted in six school districts.</w:t>
        </w:r>
      </w:ins>
      <w:del w:id="20" w:author="Schmieg, Greg" w:date="2016-08-12T08:31:00Z">
        <w:r w:rsidDel="00000954">
          <w:rPr>
            <w:rFonts w:ascii="Georgia" w:hAnsi="Georgia"/>
            <w:sz w:val="24"/>
            <w:szCs w:val="24"/>
          </w:rPr>
          <w:delText>.</w:delText>
        </w:r>
      </w:del>
    </w:p>
    <w:p w:rsidR="005713B1" w:rsidRDefault="005713B1" w:rsidP="000B0065">
      <w:pPr>
        <w:spacing w:after="0" w:line="240" w:lineRule="auto"/>
        <w:rPr>
          <w:rFonts w:ascii="Georgia" w:hAnsi="Georgia"/>
          <w:sz w:val="24"/>
          <w:szCs w:val="24"/>
        </w:rPr>
      </w:pPr>
    </w:p>
    <w:p w:rsidR="005713B1" w:rsidRDefault="005713B1" w:rsidP="003D51EC">
      <w:pPr>
        <w:rPr>
          <w:rFonts w:ascii="Georgia" w:hAnsi="Georgia"/>
          <w:sz w:val="24"/>
          <w:szCs w:val="24"/>
        </w:rPr>
      </w:pPr>
      <w:r>
        <w:rPr>
          <w:rFonts w:ascii="Georgia" w:hAnsi="Georgia"/>
          <w:sz w:val="24"/>
          <w:szCs w:val="24"/>
        </w:rPr>
        <w:t>T</w:t>
      </w:r>
      <w:r w:rsidRPr="000B1FD6">
        <w:rPr>
          <w:rFonts w:ascii="Georgia" w:hAnsi="Georgia"/>
          <w:sz w:val="24"/>
          <w:szCs w:val="24"/>
        </w:rPr>
        <w:t xml:space="preserve">he agency </w:t>
      </w:r>
      <w:r>
        <w:rPr>
          <w:rFonts w:ascii="Georgia" w:hAnsi="Georgia"/>
          <w:sz w:val="24"/>
          <w:szCs w:val="24"/>
        </w:rPr>
        <w:t xml:space="preserve">transformation, </w:t>
      </w:r>
      <w:r w:rsidRPr="000B1FD6">
        <w:rPr>
          <w:rFonts w:ascii="Georgia" w:hAnsi="Georgia"/>
          <w:sz w:val="24"/>
          <w:szCs w:val="24"/>
        </w:rPr>
        <w:t>known as Project Horizon</w:t>
      </w:r>
      <w:r>
        <w:rPr>
          <w:rFonts w:ascii="Georgia" w:hAnsi="Georgia"/>
          <w:sz w:val="24"/>
          <w:szCs w:val="24"/>
        </w:rPr>
        <w:t>, is scheduled to kick off January 1, 2017</w:t>
      </w:r>
      <w:r w:rsidRPr="000B1FD6">
        <w:rPr>
          <w:rFonts w:ascii="Georgia" w:hAnsi="Georgia"/>
          <w:sz w:val="24"/>
          <w:szCs w:val="24"/>
        </w:rPr>
        <w:t xml:space="preserve">. </w:t>
      </w:r>
      <w:r w:rsidR="003D51EC">
        <w:rPr>
          <w:rFonts w:ascii="Georgia" w:hAnsi="Georgia"/>
          <w:sz w:val="24"/>
          <w:szCs w:val="24"/>
        </w:rPr>
        <w:t xml:space="preserve">Jimmy Wilson is working to develop organizational budgets. </w:t>
      </w:r>
      <w:r>
        <w:rPr>
          <w:rFonts w:ascii="Georgia" w:hAnsi="Georgia"/>
          <w:sz w:val="24"/>
          <w:szCs w:val="24"/>
        </w:rPr>
        <w:t>During the last 45 days there have been several provider focus groups and a presentation was made to GATES.</w:t>
      </w:r>
      <w:r w:rsidR="003D51EC">
        <w:rPr>
          <w:rFonts w:ascii="Georgia" w:hAnsi="Georgia"/>
          <w:sz w:val="24"/>
          <w:szCs w:val="24"/>
        </w:rPr>
        <w:t xml:space="preserve"> Executive Director Schmieg discussed a statistical analysis of more than 46,000 cases in Georgia that will allow GVRA to better plan and serve clients in the near future.</w:t>
      </w:r>
    </w:p>
    <w:p w:rsidR="003D51EC" w:rsidRDefault="00C372BE" w:rsidP="000B0065">
      <w:pPr>
        <w:spacing w:after="0" w:line="240" w:lineRule="auto"/>
        <w:rPr>
          <w:rFonts w:ascii="Georgia" w:hAnsi="Georgia"/>
          <w:sz w:val="24"/>
          <w:szCs w:val="24"/>
        </w:rPr>
      </w:pPr>
      <w:r w:rsidRPr="000B1FD6">
        <w:rPr>
          <w:rFonts w:ascii="Georgia" w:hAnsi="Georgia"/>
          <w:sz w:val="24"/>
          <w:szCs w:val="24"/>
        </w:rPr>
        <w:t>Progress continues on the case management system</w:t>
      </w:r>
      <w:r w:rsidR="003D51EC">
        <w:rPr>
          <w:rFonts w:ascii="Georgia" w:hAnsi="Georgia"/>
          <w:sz w:val="24"/>
          <w:szCs w:val="24"/>
        </w:rPr>
        <w:t xml:space="preserve"> from </w:t>
      </w:r>
      <w:proofErr w:type="spellStart"/>
      <w:r w:rsidR="003D51EC">
        <w:rPr>
          <w:rFonts w:ascii="Georgia" w:hAnsi="Georgia"/>
          <w:sz w:val="24"/>
          <w:szCs w:val="24"/>
        </w:rPr>
        <w:t>Libera</w:t>
      </w:r>
      <w:proofErr w:type="spellEnd"/>
      <w:r w:rsidR="003D51EC">
        <w:rPr>
          <w:rFonts w:ascii="Georgia" w:hAnsi="Georgia"/>
          <w:sz w:val="24"/>
          <w:szCs w:val="24"/>
        </w:rPr>
        <w:t xml:space="preserve"> to </w:t>
      </w:r>
      <w:del w:id="21" w:author="Schmieg, Greg" w:date="2016-08-12T08:32:00Z">
        <w:r w:rsidR="003D51EC" w:rsidDel="00000954">
          <w:rPr>
            <w:rFonts w:ascii="Georgia" w:hAnsi="Georgia"/>
            <w:sz w:val="24"/>
            <w:szCs w:val="24"/>
          </w:rPr>
          <w:delText xml:space="preserve">an </w:delText>
        </w:r>
      </w:del>
      <w:ins w:id="22" w:author="Schmieg, Greg" w:date="2016-08-12T08:32:00Z">
        <w:r w:rsidR="00000954">
          <w:rPr>
            <w:rFonts w:ascii="Georgia" w:hAnsi="Georgia"/>
            <w:sz w:val="24"/>
            <w:szCs w:val="24"/>
          </w:rPr>
          <w:t xml:space="preserve">the </w:t>
        </w:r>
      </w:ins>
      <w:proofErr w:type="gramStart"/>
      <w:r w:rsidR="003D51EC">
        <w:rPr>
          <w:rFonts w:ascii="Georgia" w:hAnsi="Georgia"/>
          <w:sz w:val="24"/>
          <w:szCs w:val="24"/>
        </w:rPr>
        <w:t>Aware</w:t>
      </w:r>
      <w:proofErr w:type="gramEnd"/>
      <w:r w:rsidR="003D51EC">
        <w:rPr>
          <w:rFonts w:ascii="Georgia" w:hAnsi="Georgia"/>
          <w:sz w:val="24"/>
          <w:szCs w:val="24"/>
        </w:rPr>
        <w:t xml:space="preserve"> system</w:t>
      </w:r>
      <w:r w:rsidRPr="000B1FD6">
        <w:rPr>
          <w:rFonts w:ascii="Georgia" w:hAnsi="Georgia"/>
          <w:sz w:val="24"/>
          <w:szCs w:val="24"/>
        </w:rPr>
        <w:t xml:space="preserve">. </w:t>
      </w:r>
    </w:p>
    <w:p w:rsidR="003D51EC" w:rsidRDefault="003D51EC" w:rsidP="000B0065">
      <w:pPr>
        <w:spacing w:after="0" w:line="240" w:lineRule="auto"/>
        <w:rPr>
          <w:rFonts w:ascii="Georgia" w:hAnsi="Georgia"/>
          <w:sz w:val="24"/>
          <w:szCs w:val="24"/>
        </w:rPr>
      </w:pPr>
      <w:r>
        <w:rPr>
          <w:rFonts w:ascii="Georgia" w:hAnsi="Georgia"/>
          <w:sz w:val="24"/>
          <w:szCs w:val="24"/>
        </w:rPr>
        <w:t xml:space="preserve">More than 30 states </w:t>
      </w:r>
      <w:ins w:id="23" w:author="Schmieg, Greg" w:date="2016-08-12T08:32:00Z">
        <w:r w:rsidR="00000954">
          <w:rPr>
            <w:rFonts w:ascii="Georgia" w:hAnsi="Georgia"/>
            <w:sz w:val="24"/>
            <w:szCs w:val="24"/>
          </w:rPr>
          <w:t xml:space="preserve">currently </w:t>
        </w:r>
      </w:ins>
      <w:r>
        <w:rPr>
          <w:rFonts w:ascii="Georgia" w:hAnsi="Georgia"/>
          <w:sz w:val="24"/>
          <w:szCs w:val="24"/>
        </w:rPr>
        <w:t xml:space="preserve">use the </w:t>
      </w:r>
      <w:proofErr w:type="gramStart"/>
      <w:r>
        <w:rPr>
          <w:rFonts w:ascii="Georgia" w:hAnsi="Georgia"/>
          <w:sz w:val="24"/>
          <w:szCs w:val="24"/>
        </w:rPr>
        <w:t>Aware</w:t>
      </w:r>
      <w:proofErr w:type="gramEnd"/>
      <w:r>
        <w:rPr>
          <w:rFonts w:ascii="Georgia" w:hAnsi="Georgia"/>
          <w:sz w:val="24"/>
          <w:szCs w:val="24"/>
        </w:rPr>
        <w:t xml:space="preserve"> system. To date, four (4) months have been spent preparing for the switch, and a kickoff meeting was held with Alliance earlier this month. The project is scheduled to be a 24-month</w:t>
      </w:r>
      <w:del w:id="24" w:author="Schmieg, Greg" w:date="2016-08-12T08:32:00Z">
        <w:r w:rsidDel="00000954">
          <w:rPr>
            <w:rFonts w:ascii="Georgia" w:hAnsi="Georgia"/>
            <w:sz w:val="24"/>
            <w:szCs w:val="24"/>
          </w:rPr>
          <w:delText xml:space="preserve"> transition</w:delText>
        </w:r>
      </w:del>
      <w:ins w:id="25" w:author="Schmieg, Greg" w:date="2016-08-12T08:32:00Z">
        <w:r w:rsidR="00000954">
          <w:rPr>
            <w:rFonts w:ascii="Georgia" w:hAnsi="Georgia"/>
            <w:sz w:val="24"/>
            <w:szCs w:val="24"/>
          </w:rPr>
          <w:t>implementation</w:t>
        </w:r>
      </w:ins>
      <w:r w:rsidR="0080724B">
        <w:rPr>
          <w:rFonts w:ascii="Georgia" w:hAnsi="Georgia"/>
          <w:sz w:val="24"/>
          <w:szCs w:val="24"/>
        </w:rPr>
        <w:t xml:space="preserve">, with a targeted </w:t>
      </w:r>
      <w:ins w:id="26" w:author="Schmieg, Greg" w:date="2016-08-12T08:33:00Z">
        <w:r w:rsidR="00000954">
          <w:rPr>
            <w:rFonts w:ascii="Georgia" w:hAnsi="Georgia"/>
            <w:sz w:val="24"/>
            <w:szCs w:val="24"/>
          </w:rPr>
          <w:t xml:space="preserve">go </w:t>
        </w:r>
      </w:ins>
      <w:r w:rsidR="0080724B">
        <w:rPr>
          <w:rFonts w:ascii="Georgia" w:hAnsi="Georgia"/>
          <w:sz w:val="24"/>
          <w:szCs w:val="24"/>
        </w:rPr>
        <w:t>live date of May 2018.</w:t>
      </w:r>
    </w:p>
    <w:p w:rsidR="003D51EC" w:rsidRDefault="003D51EC" w:rsidP="000B0065">
      <w:pPr>
        <w:spacing w:after="0" w:line="240" w:lineRule="auto"/>
        <w:rPr>
          <w:rFonts w:ascii="Georgia" w:hAnsi="Georgia"/>
          <w:sz w:val="24"/>
          <w:szCs w:val="24"/>
        </w:rPr>
      </w:pPr>
    </w:p>
    <w:p w:rsidR="00F44B99" w:rsidRPr="000B1FD6" w:rsidRDefault="003E5814" w:rsidP="000B0065">
      <w:pPr>
        <w:spacing w:after="0" w:line="240" w:lineRule="auto"/>
        <w:rPr>
          <w:rFonts w:ascii="Georgia" w:hAnsi="Georgia"/>
          <w:sz w:val="24"/>
          <w:szCs w:val="24"/>
        </w:rPr>
      </w:pPr>
      <w:r>
        <w:rPr>
          <w:rFonts w:ascii="Georgia" w:hAnsi="Georgia"/>
          <w:sz w:val="24"/>
          <w:szCs w:val="24"/>
        </w:rPr>
        <w:t xml:space="preserve">The agency will be hiring a full-time Board Liaison. The goal is to </w:t>
      </w:r>
      <w:del w:id="27" w:author="Schmieg, Greg" w:date="2016-08-12T08:33:00Z">
        <w:r w:rsidDel="00000954">
          <w:rPr>
            <w:rFonts w:ascii="Georgia" w:hAnsi="Georgia"/>
            <w:sz w:val="24"/>
            <w:szCs w:val="24"/>
          </w:rPr>
          <w:delText xml:space="preserve">hire </w:delText>
        </w:r>
      </w:del>
      <w:ins w:id="28" w:author="Schmieg, Greg" w:date="2016-08-12T08:33:00Z">
        <w:r w:rsidR="00000954">
          <w:rPr>
            <w:rFonts w:ascii="Georgia" w:hAnsi="Georgia"/>
            <w:sz w:val="24"/>
            <w:szCs w:val="24"/>
          </w:rPr>
          <w:t xml:space="preserve">have </w:t>
        </w:r>
      </w:ins>
      <w:r>
        <w:rPr>
          <w:rFonts w:ascii="Georgia" w:hAnsi="Georgia"/>
          <w:sz w:val="24"/>
          <w:szCs w:val="24"/>
        </w:rPr>
        <w:t>this position in place by the September meeting.</w:t>
      </w:r>
    </w:p>
    <w:p w:rsidR="00F20502" w:rsidRPr="000B1FD6" w:rsidRDefault="00F20502" w:rsidP="000B0065">
      <w:pPr>
        <w:rPr>
          <w:rFonts w:ascii="Georgia" w:hAnsi="Georgia"/>
          <w:sz w:val="24"/>
          <w:szCs w:val="24"/>
        </w:rPr>
      </w:pP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Old Business</w:t>
      </w:r>
    </w:p>
    <w:p w:rsidR="000B0065" w:rsidRPr="000B1FD6" w:rsidRDefault="000B0065" w:rsidP="000B0065">
      <w:pPr>
        <w:pStyle w:val="ListParagraph"/>
        <w:spacing w:after="0" w:line="240" w:lineRule="auto"/>
        <w:ind w:left="0"/>
        <w:rPr>
          <w:rFonts w:ascii="Georgia" w:hAnsi="Georgia"/>
          <w:sz w:val="24"/>
          <w:szCs w:val="24"/>
        </w:rPr>
      </w:pPr>
    </w:p>
    <w:p w:rsidR="000B0065" w:rsidRPr="000B1FD6" w:rsidRDefault="000B0065" w:rsidP="000B0065">
      <w:pPr>
        <w:pStyle w:val="ListParagraph"/>
        <w:spacing w:after="0" w:line="240" w:lineRule="auto"/>
        <w:ind w:left="0"/>
        <w:rPr>
          <w:rFonts w:ascii="Georgia" w:hAnsi="Georgia"/>
          <w:sz w:val="24"/>
          <w:szCs w:val="24"/>
        </w:rPr>
      </w:pPr>
      <w:r w:rsidRPr="000B1FD6">
        <w:rPr>
          <w:rFonts w:ascii="Georgia" w:hAnsi="Georgia"/>
          <w:sz w:val="24"/>
          <w:szCs w:val="24"/>
        </w:rPr>
        <w:t>No old business.</w:t>
      </w:r>
    </w:p>
    <w:p w:rsidR="000B0065" w:rsidRPr="000B1FD6" w:rsidRDefault="000B0065" w:rsidP="000B0065">
      <w:pPr>
        <w:rPr>
          <w:rFonts w:ascii="Georgia" w:hAnsi="Georgia"/>
          <w:sz w:val="24"/>
          <w:szCs w:val="24"/>
        </w:rPr>
      </w:pP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SRC/SILC Comments</w:t>
      </w:r>
    </w:p>
    <w:p w:rsidR="000B0065" w:rsidRPr="000B1FD6" w:rsidRDefault="000B0065" w:rsidP="000B0065">
      <w:pPr>
        <w:spacing w:after="0" w:line="240" w:lineRule="auto"/>
        <w:jc w:val="center"/>
        <w:rPr>
          <w:rFonts w:ascii="Georgia" w:hAnsi="Georgia"/>
          <w:b/>
          <w:sz w:val="24"/>
          <w:szCs w:val="24"/>
        </w:rPr>
      </w:pPr>
    </w:p>
    <w:p w:rsidR="003E5814" w:rsidRDefault="0050406B" w:rsidP="000B0065">
      <w:pPr>
        <w:rPr>
          <w:rFonts w:ascii="Georgia" w:hAnsi="Georgia"/>
          <w:sz w:val="24"/>
          <w:szCs w:val="24"/>
        </w:rPr>
      </w:pPr>
      <w:r w:rsidRPr="000B1FD6">
        <w:rPr>
          <w:rFonts w:ascii="Georgia" w:hAnsi="Georgia"/>
          <w:sz w:val="24"/>
          <w:szCs w:val="24"/>
        </w:rPr>
        <w:t>Shelly Simmon</w:t>
      </w:r>
      <w:del w:id="29" w:author="Schmieg, Greg" w:date="2016-08-12T08:33:00Z">
        <w:r w:rsidRPr="000B1FD6" w:rsidDel="00000954">
          <w:rPr>
            <w:rFonts w:ascii="Georgia" w:hAnsi="Georgia"/>
            <w:sz w:val="24"/>
            <w:szCs w:val="24"/>
          </w:rPr>
          <w:delText>d</w:delText>
        </w:r>
      </w:del>
      <w:r w:rsidRPr="000B1FD6">
        <w:rPr>
          <w:rFonts w:ascii="Georgia" w:hAnsi="Georgia"/>
          <w:sz w:val="24"/>
          <w:szCs w:val="24"/>
        </w:rPr>
        <w:t>s from the</w:t>
      </w:r>
      <w:r w:rsidR="000B0065" w:rsidRPr="000B1FD6">
        <w:rPr>
          <w:rFonts w:ascii="Georgia" w:hAnsi="Georgia"/>
          <w:sz w:val="24"/>
          <w:szCs w:val="24"/>
        </w:rPr>
        <w:t xml:space="preserve"> SILC </w:t>
      </w:r>
      <w:r w:rsidR="003E5814">
        <w:rPr>
          <w:rFonts w:ascii="Georgia" w:hAnsi="Georgia"/>
          <w:sz w:val="24"/>
          <w:szCs w:val="24"/>
        </w:rPr>
        <w:t>discussed an effort by individuals throughout the state targeting representatives to get them to visit the centers and learn about their programs. Currently, there are 59 counties not being served. They are asking for $750,000 to begin services. She also discussed the SOHOST initiative, which focuses on housing opportunities.</w:t>
      </w:r>
      <w:r w:rsidR="00451171">
        <w:rPr>
          <w:rFonts w:ascii="Georgia" w:hAnsi="Georgia"/>
          <w:sz w:val="24"/>
          <w:szCs w:val="24"/>
        </w:rPr>
        <w:t xml:space="preserve"> </w:t>
      </w:r>
    </w:p>
    <w:p w:rsidR="003E5814" w:rsidRDefault="003E5814" w:rsidP="000B0065">
      <w:pPr>
        <w:rPr>
          <w:rFonts w:ascii="Georgia" w:hAnsi="Georgia"/>
          <w:sz w:val="24"/>
          <w:szCs w:val="24"/>
        </w:rPr>
      </w:pPr>
      <w:r>
        <w:rPr>
          <w:rFonts w:ascii="Georgia" w:hAnsi="Georgia"/>
          <w:sz w:val="24"/>
          <w:szCs w:val="24"/>
        </w:rPr>
        <w:t xml:space="preserve">Chris Moder </w:t>
      </w:r>
      <w:r w:rsidRPr="000B1FD6">
        <w:rPr>
          <w:rFonts w:ascii="Georgia" w:hAnsi="Georgia"/>
          <w:sz w:val="24"/>
          <w:szCs w:val="24"/>
        </w:rPr>
        <w:t xml:space="preserve">presented on behalf of the SRC. </w:t>
      </w:r>
      <w:r w:rsidR="00451171">
        <w:rPr>
          <w:rFonts w:ascii="Georgia" w:hAnsi="Georgia"/>
          <w:sz w:val="24"/>
          <w:szCs w:val="24"/>
        </w:rPr>
        <w:t xml:space="preserve">The public hearings will also include a written means via the website to ensure people can provide input without actually attending the hearings. Chris expressed his positive impression of the WIOA Convening Conference </w:t>
      </w:r>
      <w:r w:rsidR="00625FF8">
        <w:rPr>
          <w:rFonts w:ascii="Georgia" w:hAnsi="Georgia"/>
          <w:sz w:val="24"/>
          <w:szCs w:val="24"/>
        </w:rPr>
        <w:t xml:space="preserve">and </w:t>
      </w:r>
      <w:r w:rsidR="00451171">
        <w:rPr>
          <w:rFonts w:ascii="Georgia" w:hAnsi="Georgia"/>
          <w:sz w:val="24"/>
          <w:szCs w:val="24"/>
        </w:rPr>
        <w:t>the three (3) breakout session for GVRA: Employment through the Eyes of a Client, Employment through the Eyes of a Client and Employment through the eyes of an Employer. He mentioned a st</w:t>
      </w:r>
      <w:r w:rsidR="00625FF8">
        <w:rPr>
          <w:rFonts w:ascii="Georgia" w:hAnsi="Georgia"/>
          <w:sz w:val="24"/>
          <w:szCs w:val="24"/>
        </w:rPr>
        <w:t>udy that shows a 48 percent lower</w:t>
      </w:r>
      <w:r w:rsidR="00451171">
        <w:rPr>
          <w:rFonts w:ascii="Georgia" w:hAnsi="Georgia"/>
          <w:sz w:val="24"/>
          <w:szCs w:val="24"/>
        </w:rPr>
        <w:t xml:space="preserve"> t</w:t>
      </w:r>
      <w:r w:rsidR="00625FF8">
        <w:rPr>
          <w:rFonts w:ascii="Georgia" w:hAnsi="Georgia"/>
          <w:sz w:val="24"/>
          <w:szCs w:val="24"/>
        </w:rPr>
        <w:t>urnover rate and 34 percent fewer</w:t>
      </w:r>
      <w:r w:rsidR="00451171">
        <w:rPr>
          <w:rFonts w:ascii="Georgia" w:hAnsi="Georgia"/>
          <w:sz w:val="24"/>
          <w:szCs w:val="24"/>
        </w:rPr>
        <w:t xml:space="preserve"> accidents for people with disabilities. </w:t>
      </w: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New Business</w:t>
      </w:r>
    </w:p>
    <w:p w:rsidR="00852335" w:rsidRPr="000B1FD6" w:rsidRDefault="00451171" w:rsidP="00852335">
      <w:pPr>
        <w:pStyle w:val="ListParagraph"/>
        <w:spacing w:after="0" w:line="240" w:lineRule="auto"/>
        <w:ind w:left="0"/>
        <w:rPr>
          <w:rFonts w:ascii="Georgia" w:hAnsi="Georgia"/>
          <w:sz w:val="24"/>
          <w:szCs w:val="24"/>
        </w:rPr>
      </w:pPr>
      <w:r>
        <w:rPr>
          <w:rFonts w:ascii="Georgia" w:hAnsi="Georgia"/>
          <w:sz w:val="24"/>
          <w:szCs w:val="24"/>
        </w:rPr>
        <w:br/>
        <w:t>Sandy Adams proposed to hold the October Board meeting at</w:t>
      </w:r>
      <w:r w:rsidR="00A81BA3">
        <w:rPr>
          <w:rFonts w:ascii="Georgia" w:hAnsi="Georgia"/>
          <w:sz w:val="24"/>
          <w:szCs w:val="24"/>
        </w:rPr>
        <w:t xml:space="preserve"> the Elbert County campus of</w:t>
      </w:r>
      <w:r>
        <w:rPr>
          <w:rFonts w:ascii="Georgia" w:hAnsi="Georgia"/>
          <w:sz w:val="24"/>
          <w:szCs w:val="24"/>
        </w:rPr>
        <w:t xml:space="preserve"> At</w:t>
      </w:r>
      <w:r w:rsidR="00A81BA3">
        <w:rPr>
          <w:rFonts w:ascii="Georgia" w:hAnsi="Georgia"/>
          <w:sz w:val="24"/>
          <w:szCs w:val="24"/>
        </w:rPr>
        <w:t>hens Technical College in</w:t>
      </w:r>
      <w:r>
        <w:rPr>
          <w:rFonts w:ascii="Georgia" w:hAnsi="Georgia"/>
          <w:sz w:val="24"/>
          <w:szCs w:val="24"/>
        </w:rPr>
        <w:t xml:space="preserve"> Elberton, Georgia.</w:t>
      </w:r>
      <w:r w:rsidR="00852335" w:rsidRPr="00852335">
        <w:rPr>
          <w:rFonts w:ascii="Georgia" w:hAnsi="Georgia"/>
          <w:sz w:val="24"/>
          <w:szCs w:val="24"/>
        </w:rPr>
        <w:t xml:space="preserve"> </w:t>
      </w:r>
      <w:r w:rsidR="00852335">
        <w:rPr>
          <w:rFonts w:ascii="Georgia" w:hAnsi="Georgia"/>
          <w:sz w:val="24"/>
          <w:szCs w:val="24"/>
        </w:rPr>
        <w:t>Motion was made by Bob Green and seconded by Tom Wilson</w:t>
      </w:r>
      <w:r w:rsidR="00852335" w:rsidRPr="000B1FD6">
        <w:rPr>
          <w:rFonts w:ascii="Georgia" w:hAnsi="Georgia"/>
          <w:sz w:val="24"/>
          <w:szCs w:val="24"/>
        </w:rPr>
        <w:t>. The motion was passed unanimously.</w:t>
      </w:r>
    </w:p>
    <w:p w:rsidR="00451171" w:rsidRPr="000B1FD6" w:rsidRDefault="00451171" w:rsidP="000B0065">
      <w:pPr>
        <w:rPr>
          <w:rFonts w:ascii="Georgia" w:hAnsi="Georgia"/>
          <w:b/>
          <w:sz w:val="24"/>
          <w:szCs w:val="24"/>
        </w:rPr>
      </w:pP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Public Comment</w:t>
      </w:r>
    </w:p>
    <w:p w:rsidR="000B0065" w:rsidRPr="000B1FD6" w:rsidRDefault="000B0065" w:rsidP="000B0065">
      <w:pPr>
        <w:pStyle w:val="ListParagraph"/>
        <w:spacing w:after="0" w:line="240" w:lineRule="auto"/>
        <w:ind w:left="0"/>
        <w:jc w:val="center"/>
        <w:rPr>
          <w:rFonts w:ascii="Georgia" w:hAnsi="Georgia"/>
          <w:b/>
          <w:sz w:val="24"/>
          <w:szCs w:val="24"/>
        </w:rPr>
      </w:pPr>
    </w:p>
    <w:p w:rsidR="000B0065" w:rsidRPr="000B1FD6" w:rsidRDefault="000B0065" w:rsidP="000B0065">
      <w:pPr>
        <w:tabs>
          <w:tab w:val="left" w:pos="7290"/>
        </w:tabs>
        <w:rPr>
          <w:rFonts w:ascii="Georgia" w:hAnsi="Georgia"/>
          <w:sz w:val="24"/>
          <w:szCs w:val="24"/>
        </w:rPr>
      </w:pPr>
      <w:r w:rsidRPr="000B1FD6">
        <w:rPr>
          <w:rFonts w:ascii="Georgia" w:hAnsi="Georgia"/>
          <w:sz w:val="24"/>
          <w:szCs w:val="24"/>
        </w:rPr>
        <w:t>No public comment.</w:t>
      </w: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0B0065" w:rsidRPr="000B1FD6" w:rsidRDefault="000B0065" w:rsidP="000B0065">
      <w:pPr>
        <w:pStyle w:val="ListParagraph"/>
        <w:spacing w:after="0" w:line="240" w:lineRule="auto"/>
        <w:ind w:left="0"/>
        <w:jc w:val="center"/>
        <w:rPr>
          <w:rFonts w:ascii="Georgia" w:hAnsi="Georgia"/>
          <w:b/>
          <w:sz w:val="24"/>
          <w:szCs w:val="24"/>
        </w:rPr>
      </w:pPr>
    </w:p>
    <w:p w:rsidR="00D46C05" w:rsidRPr="000B1FD6" w:rsidRDefault="00D46C05" w:rsidP="00D46C05">
      <w:pPr>
        <w:pStyle w:val="ListParagraph"/>
        <w:spacing w:after="0" w:line="240" w:lineRule="auto"/>
        <w:ind w:left="0"/>
        <w:rPr>
          <w:rFonts w:ascii="Georgia" w:hAnsi="Georgia"/>
          <w:sz w:val="24"/>
          <w:szCs w:val="24"/>
        </w:rPr>
      </w:pPr>
      <w:r w:rsidRPr="000B1FD6">
        <w:rPr>
          <w:rFonts w:ascii="Georgia" w:hAnsi="Georgia"/>
          <w:sz w:val="24"/>
          <w:szCs w:val="24"/>
        </w:rPr>
        <w:t>The next GVRS</w:t>
      </w:r>
      <w:r>
        <w:rPr>
          <w:rFonts w:ascii="Georgia" w:hAnsi="Georgia"/>
          <w:sz w:val="24"/>
          <w:szCs w:val="24"/>
        </w:rPr>
        <w:t xml:space="preserve"> Board meeting is scheduled for September 7 at 9:00 a.m., prior to the GRA Conference at the Hyatt in Savannah, Georgia.</w:t>
      </w:r>
    </w:p>
    <w:p w:rsidR="00D46C05" w:rsidRDefault="00D46C05" w:rsidP="000B0065">
      <w:pPr>
        <w:pStyle w:val="ListParagraph"/>
        <w:spacing w:after="0" w:line="240" w:lineRule="auto"/>
        <w:ind w:left="0"/>
        <w:rPr>
          <w:rFonts w:ascii="Georgia" w:hAnsi="Georgia"/>
          <w:sz w:val="24"/>
          <w:szCs w:val="24"/>
        </w:rPr>
      </w:pPr>
    </w:p>
    <w:p w:rsidR="000B0065" w:rsidRPr="000B1FD6" w:rsidRDefault="00716DBF" w:rsidP="000B0065">
      <w:pPr>
        <w:pStyle w:val="ListParagraph"/>
        <w:spacing w:after="0" w:line="240" w:lineRule="auto"/>
        <w:ind w:left="0"/>
        <w:rPr>
          <w:rFonts w:ascii="Georgia" w:hAnsi="Georgia"/>
          <w:sz w:val="24"/>
          <w:szCs w:val="24"/>
        </w:rPr>
      </w:pPr>
      <w:r w:rsidRPr="000B1FD6">
        <w:rPr>
          <w:rFonts w:ascii="Georgia" w:hAnsi="Georgia"/>
          <w:sz w:val="24"/>
          <w:szCs w:val="24"/>
        </w:rPr>
        <w:t>Mr. DeFoor</w:t>
      </w:r>
      <w:r w:rsidR="000B0065" w:rsidRPr="000B1FD6">
        <w:rPr>
          <w:rFonts w:ascii="Georgia" w:hAnsi="Georgia"/>
          <w:sz w:val="24"/>
          <w:szCs w:val="24"/>
        </w:rPr>
        <w:t xml:space="preserve"> adjourned the boa</w:t>
      </w:r>
      <w:r w:rsidR="00D46C05">
        <w:rPr>
          <w:rFonts w:ascii="Georgia" w:hAnsi="Georgia"/>
          <w:sz w:val="24"/>
          <w:szCs w:val="24"/>
        </w:rPr>
        <w:t>rd meeting at approximately 2:48</w:t>
      </w:r>
      <w:r w:rsidR="000B0065" w:rsidRPr="000B1FD6">
        <w:rPr>
          <w:rFonts w:ascii="Georgia" w:hAnsi="Georgia"/>
          <w:sz w:val="24"/>
          <w:szCs w:val="24"/>
        </w:rPr>
        <w:t xml:space="preserve"> p.m.</w:t>
      </w:r>
    </w:p>
    <w:p w:rsidR="000B0065" w:rsidRPr="000B1FD6" w:rsidRDefault="000B0065" w:rsidP="000B0065">
      <w:pPr>
        <w:pStyle w:val="ListParagraph"/>
        <w:spacing w:after="0" w:line="240" w:lineRule="auto"/>
        <w:ind w:left="0"/>
        <w:rPr>
          <w:rFonts w:ascii="Georgia" w:hAnsi="Georgia"/>
          <w:sz w:val="24"/>
          <w:szCs w:val="24"/>
        </w:rPr>
      </w:pPr>
    </w:p>
    <w:p w:rsidR="00D8294C" w:rsidRDefault="00D8294C" w:rsidP="000B0065">
      <w:pPr>
        <w:rPr>
          <w:rFonts w:ascii="Georgia" w:hAnsi="Georgia"/>
          <w:sz w:val="24"/>
          <w:szCs w:val="24"/>
        </w:rPr>
      </w:pPr>
    </w:p>
    <w:sectPr w:rsidR="00D8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746"/>
    <w:multiLevelType w:val="hybridMultilevel"/>
    <w:tmpl w:val="39F61B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44485"/>
    <w:multiLevelType w:val="hybridMultilevel"/>
    <w:tmpl w:val="A69C2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B4527"/>
    <w:multiLevelType w:val="hybridMultilevel"/>
    <w:tmpl w:val="3FD41D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418EE"/>
    <w:multiLevelType w:val="hybridMultilevel"/>
    <w:tmpl w:val="4B9C28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7657DD"/>
    <w:multiLevelType w:val="hybridMultilevel"/>
    <w:tmpl w:val="A672F92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015"/>
    <w:multiLevelType w:val="hybridMultilevel"/>
    <w:tmpl w:val="FEE406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F2E5F"/>
    <w:multiLevelType w:val="hybridMultilevel"/>
    <w:tmpl w:val="7C8CA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B36F5D"/>
    <w:multiLevelType w:val="hybridMultilevel"/>
    <w:tmpl w:val="32E02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D1E9F"/>
    <w:multiLevelType w:val="hybridMultilevel"/>
    <w:tmpl w:val="A672F926"/>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375EBC"/>
    <w:multiLevelType w:val="hybridMultilevel"/>
    <w:tmpl w:val="5FA0E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27986"/>
    <w:multiLevelType w:val="hybridMultilevel"/>
    <w:tmpl w:val="ADA2C7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78E25413"/>
    <w:multiLevelType w:val="hybridMultilevel"/>
    <w:tmpl w:val="E6B0AD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0"/>
  </w:num>
  <w:num w:numId="5">
    <w:abstractNumId w:val="4"/>
  </w:num>
  <w:num w:numId="6">
    <w:abstractNumId w:val="6"/>
  </w:num>
  <w:num w:numId="7">
    <w:abstractNumId w:val="8"/>
  </w:num>
  <w:num w:numId="8">
    <w:abstractNumId w:val="5"/>
  </w:num>
  <w:num w:numId="9">
    <w:abstractNumId w:val="7"/>
  </w:num>
  <w:num w:numId="10">
    <w:abstractNumId w:val="11"/>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eg, Greg">
    <w15:presenceInfo w15:providerId="AD" w15:userId="S-1-5-21-2299908302-561539561-478951099-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5"/>
    <w:rsid w:val="00000954"/>
    <w:rsid w:val="00072542"/>
    <w:rsid w:val="000B0065"/>
    <w:rsid w:val="000B1FD6"/>
    <w:rsid w:val="00194012"/>
    <w:rsid w:val="002F41DC"/>
    <w:rsid w:val="00327779"/>
    <w:rsid w:val="003D51EC"/>
    <w:rsid w:val="003E5814"/>
    <w:rsid w:val="004123C5"/>
    <w:rsid w:val="00451171"/>
    <w:rsid w:val="0050406B"/>
    <w:rsid w:val="005428DD"/>
    <w:rsid w:val="005713B1"/>
    <w:rsid w:val="00573159"/>
    <w:rsid w:val="00604F4B"/>
    <w:rsid w:val="00625FF8"/>
    <w:rsid w:val="007141C6"/>
    <w:rsid w:val="00716DBF"/>
    <w:rsid w:val="00762760"/>
    <w:rsid w:val="00767991"/>
    <w:rsid w:val="0080724B"/>
    <w:rsid w:val="00852335"/>
    <w:rsid w:val="00906CE9"/>
    <w:rsid w:val="0094110E"/>
    <w:rsid w:val="00974AF2"/>
    <w:rsid w:val="00A356AE"/>
    <w:rsid w:val="00A358E1"/>
    <w:rsid w:val="00A46922"/>
    <w:rsid w:val="00A81BA3"/>
    <w:rsid w:val="00C372BE"/>
    <w:rsid w:val="00CC31BD"/>
    <w:rsid w:val="00D46C05"/>
    <w:rsid w:val="00D8294C"/>
    <w:rsid w:val="00DF54E7"/>
    <w:rsid w:val="00E32056"/>
    <w:rsid w:val="00E43040"/>
    <w:rsid w:val="00E82316"/>
    <w:rsid w:val="00F20502"/>
    <w:rsid w:val="00F4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793C-AE39-4D3B-9965-1396C0D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65"/>
    <w:pPr>
      <w:ind w:left="720"/>
      <w:contextualSpacing/>
    </w:pPr>
  </w:style>
  <w:style w:type="character" w:styleId="Hyperlink">
    <w:name w:val="Hyperlink"/>
    <w:basedOn w:val="DefaultParagraphFont"/>
    <w:uiPriority w:val="99"/>
    <w:unhideWhenUsed/>
    <w:rsid w:val="00C372BE"/>
    <w:rPr>
      <w:color w:val="0563C1" w:themeColor="hyperlink"/>
      <w:u w:val="single"/>
    </w:rPr>
  </w:style>
  <w:style w:type="paragraph" w:styleId="Header">
    <w:name w:val="header"/>
    <w:basedOn w:val="Normal"/>
    <w:link w:val="HeaderChar"/>
    <w:uiPriority w:val="99"/>
    <w:unhideWhenUsed/>
    <w:rsid w:val="00906CE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Kevin</dc:creator>
  <cp:keywords/>
  <dc:description/>
  <cp:lastModifiedBy>Boan, John</cp:lastModifiedBy>
  <cp:revision>2</cp:revision>
  <dcterms:created xsi:type="dcterms:W3CDTF">2016-09-07T13:06:00Z</dcterms:created>
  <dcterms:modified xsi:type="dcterms:W3CDTF">2016-09-07T13:06:00Z</dcterms:modified>
</cp:coreProperties>
</file>